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6DD" w:rsidRDefault="002046DD" w:rsidP="002046DD">
      <w:pPr>
        <w:pBdr>
          <w:top w:val="single" w:sz="24" w:space="1" w:color="auto" w:shadow="1"/>
          <w:left w:val="single" w:sz="24" w:space="1" w:color="auto" w:shadow="1"/>
          <w:bottom w:val="single" w:sz="24" w:space="1" w:color="auto" w:shadow="1"/>
          <w:right w:val="single" w:sz="24" w:space="1" w:color="auto" w:shadow="1"/>
        </w:pBdr>
        <w:shd w:val="pct5" w:color="auto" w:fill="auto"/>
        <w:jc w:val="center"/>
        <w:rPr>
          <w:rFonts w:ascii="Geneva" w:hAnsi="Geneva"/>
          <w:b/>
          <w:sz w:val="36"/>
        </w:rPr>
      </w:pPr>
      <w:r>
        <w:rPr>
          <w:rFonts w:ascii="Geneva" w:hAnsi="Geneva"/>
          <w:b/>
          <w:sz w:val="36"/>
        </w:rPr>
        <w:t>Ohio Department of Education</w:t>
      </w:r>
    </w:p>
    <w:p w:rsidR="002046DD" w:rsidRDefault="002046DD" w:rsidP="002046DD">
      <w:pPr>
        <w:pBdr>
          <w:top w:val="single" w:sz="24" w:space="1" w:color="auto" w:shadow="1"/>
          <w:left w:val="single" w:sz="24" w:space="1" w:color="auto" w:shadow="1"/>
          <w:bottom w:val="single" w:sz="24" w:space="1" w:color="auto" w:shadow="1"/>
          <w:right w:val="single" w:sz="24" w:space="1" w:color="auto" w:shadow="1"/>
        </w:pBdr>
        <w:shd w:val="pct5" w:color="auto" w:fill="auto"/>
        <w:jc w:val="center"/>
        <w:rPr>
          <w:rFonts w:ascii="Geneva" w:hAnsi="Geneva"/>
          <w:b/>
          <w:sz w:val="36"/>
        </w:rPr>
      </w:pPr>
      <w:r>
        <w:rPr>
          <w:rFonts w:ascii="Geneva" w:hAnsi="Geneva"/>
          <w:b/>
          <w:sz w:val="36"/>
        </w:rPr>
        <w:t>Office of Career-Technical Education</w:t>
      </w:r>
    </w:p>
    <w:p w:rsidR="002046DD" w:rsidRDefault="002046DD" w:rsidP="002046DD">
      <w:pPr>
        <w:pBdr>
          <w:top w:val="single" w:sz="24" w:space="1" w:color="auto" w:shadow="1"/>
          <w:left w:val="single" w:sz="24" w:space="1" w:color="auto" w:shadow="1"/>
          <w:bottom w:val="single" w:sz="24" w:space="1" w:color="auto" w:shadow="1"/>
          <w:right w:val="single" w:sz="24" w:space="1" w:color="auto" w:shadow="1"/>
        </w:pBdr>
        <w:shd w:val="pct5" w:color="auto" w:fill="auto"/>
        <w:jc w:val="center"/>
        <w:rPr>
          <w:rFonts w:ascii="Geneva" w:hAnsi="Geneva"/>
          <w:b/>
          <w:sz w:val="36"/>
        </w:rPr>
      </w:pPr>
      <w:r>
        <w:rPr>
          <w:rFonts w:ascii="Geneva" w:hAnsi="Geneva"/>
          <w:b/>
          <w:sz w:val="36"/>
        </w:rPr>
        <w:t>Youth Corrections</w:t>
      </w:r>
    </w:p>
    <w:p w:rsidR="002046DD" w:rsidRDefault="002046DD" w:rsidP="002046DD">
      <w:pPr>
        <w:pBdr>
          <w:top w:val="single" w:sz="24" w:space="1" w:color="auto" w:shadow="1"/>
          <w:left w:val="single" w:sz="24" w:space="1" w:color="auto" w:shadow="1"/>
          <w:bottom w:val="single" w:sz="24" w:space="1" w:color="auto" w:shadow="1"/>
          <w:right w:val="single" w:sz="24" w:space="1" w:color="auto" w:shadow="1"/>
        </w:pBdr>
        <w:shd w:val="pct5" w:color="auto" w:fill="auto"/>
        <w:jc w:val="center"/>
        <w:rPr>
          <w:rFonts w:ascii="Geneva" w:hAnsi="Geneva"/>
          <w:b/>
          <w:sz w:val="36"/>
        </w:rPr>
      </w:pPr>
      <w:r>
        <w:rPr>
          <w:rFonts w:ascii="Geneva" w:hAnsi="Geneva"/>
          <w:b/>
          <w:sz w:val="36"/>
        </w:rPr>
        <w:t xml:space="preserve">Career-Technical Program Performance Review </w:t>
      </w:r>
    </w:p>
    <w:p w:rsidR="002046DD" w:rsidRDefault="002046DD" w:rsidP="002046DD">
      <w:pPr>
        <w:pBdr>
          <w:top w:val="single" w:sz="24" w:space="1" w:color="auto" w:shadow="1"/>
          <w:left w:val="single" w:sz="24" w:space="1" w:color="auto" w:shadow="1"/>
          <w:bottom w:val="single" w:sz="24" w:space="1" w:color="auto" w:shadow="1"/>
          <w:right w:val="single" w:sz="24" w:space="1" w:color="auto" w:shadow="1"/>
        </w:pBdr>
        <w:shd w:val="pct5" w:color="auto" w:fill="auto"/>
        <w:jc w:val="center"/>
        <w:rPr>
          <w:rFonts w:ascii="Geneva" w:hAnsi="Geneva"/>
          <w:b/>
          <w:sz w:val="36"/>
        </w:rPr>
      </w:pPr>
      <w:r>
        <w:rPr>
          <w:rFonts w:ascii="Geneva" w:hAnsi="Geneva"/>
          <w:b/>
          <w:sz w:val="36"/>
        </w:rPr>
        <w:t>FY 2016</w:t>
      </w:r>
    </w:p>
    <w:p w:rsidR="002046DD" w:rsidRDefault="002046DD" w:rsidP="002046DD">
      <w:pPr>
        <w:jc w:val="center"/>
        <w:rPr>
          <w:rFonts w:ascii="Geneva" w:hAnsi="Geneva"/>
          <w:sz w:val="32"/>
        </w:rPr>
      </w:pPr>
    </w:p>
    <w:p w:rsidR="002046DD" w:rsidRDefault="002046DD" w:rsidP="002046DD">
      <w:pPr>
        <w:jc w:val="center"/>
        <w:rPr>
          <w:rFonts w:ascii="Geneva" w:hAnsi="Geneva"/>
          <w:b/>
          <w:sz w:val="28"/>
        </w:rPr>
      </w:pPr>
    </w:p>
    <w:p w:rsidR="002046DD" w:rsidRDefault="002046DD" w:rsidP="002046DD">
      <w:pPr>
        <w:jc w:val="center"/>
        <w:rPr>
          <w:rFonts w:ascii="Geneva" w:hAnsi="Geneva"/>
          <w:b/>
          <w:sz w:val="28"/>
        </w:rPr>
      </w:pPr>
    </w:p>
    <w:p w:rsidR="002046DD" w:rsidRDefault="002046DD" w:rsidP="002046DD">
      <w:pPr>
        <w:jc w:val="center"/>
        <w:rPr>
          <w:rFonts w:ascii="Geneva" w:hAnsi="Geneva"/>
          <w:b/>
          <w:sz w:val="28"/>
        </w:rPr>
      </w:pPr>
    </w:p>
    <w:p w:rsidR="002046DD" w:rsidRDefault="002046DD" w:rsidP="002046DD">
      <w:pPr>
        <w:jc w:val="center"/>
        <w:rPr>
          <w:rFonts w:ascii="Geneva" w:hAnsi="Geneva"/>
          <w:b/>
          <w:sz w:val="28"/>
        </w:rPr>
      </w:pPr>
    </w:p>
    <w:p w:rsidR="002046DD" w:rsidRDefault="002046DD" w:rsidP="002046DD">
      <w:pPr>
        <w:jc w:val="center"/>
        <w:rPr>
          <w:rFonts w:ascii="Geneva" w:hAnsi="Geneva"/>
          <w:b/>
          <w:sz w:val="28"/>
        </w:rPr>
      </w:pPr>
    </w:p>
    <w:p w:rsidR="002046DD" w:rsidRDefault="002046DD" w:rsidP="002046DD">
      <w:pPr>
        <w:jc w:val="center"/>
        <w:rPr>
          <w:rFonts w:ascii="Geneva" w:hAnsi="Geneva"/>
          <w:b/>
          <w:sz w:val="28"/>
        </w:rPr>
      </w:pPr>
    </w:p>
    <w:p w:rsidR="002046DD" w:rsidRDefault="002046DD" w:rsidP="002046DD">
      <w:pPr>
        <w:jc w:val="center"/>
        <w:rPr>
          <w:rFonts w:ascii="Geneva" w:hAnsi="Geneva"/>
          <w:b/>
          <w:sz w:val="28"/>
        </w:rPr>
      </w:pPr>
    </w:p>
    <w:p w:rsidR="002046DD" w:rsidRDefault="002046DD" w:rsidP="002046DD">
      <w:pPr>
        <w:jc w:val="center"/>
        <w:rPr>
          <w:rFonts w:ascii="Geneva" w:hAnsi="Geneva"/>
          <w:b/>
          <w:sz w:val="28"/>
        </w:rPr>
      </w:pPr>
      <w:r>
        <w:rPr>
          <w:rFonts w:ascii="Geneva" w:hAnsi="Geneva"/>
          <w:b/>
          <w:sz w:val="28"/>
        </w:rPr>
        <w:t>Buckeye United School District</w:t>
      </w:r>
    </w:p>
    <w:p w:rsidR="002046DD" w:rsidRDefault="002046DD" w:rsidP="002046DD">
      <w:pPr>
        <w:jc w:val="center"/>
        <w:rPr>
          <w:rFonts w:ascii="Geneva" w:hAnsi="Geneva"/>
          <w:b/>
          <w:sz w:val="28"/>
        </w:rPr>
      </w:pPr>
      <w:r>
        <w:rPr>
          <w:rFonts w:ascii="Geneva" w:hAnsi="Geneva"/>
          <w:b/>
          <w:sz w:val="28"/>
        </w:rPr>
        <w:t>Career-Technical Planning District #600</w:t>
      </w:r>
    </w:p>
    <w:p w:rsidR="002046DD" w:rsidRDefault="002046DD" w:rsidP="002046DD">
      <w:pPr>
        <w:jc w:val="center"/>
        <w:rPr>
          <w:rFonts w:ascii="Geneva" w:hAnsi="Geneva"/>
          <w:b/>
          <w:sz w:val="28"/>
        </w:rPr>
      </w:pPr>
    </w:p>
    <w:p w:rsidR="002046DD" w:rsidRDefault="002046DD" w:rsidP="002046DD">
      <w:pPr>
        <w:jc w:val="center"/>
        <w:rPr>
          <w:rFonts w:ascii="Geneva" w:hAnsi="Geneva"/>
          <w:b/>
          <w:sz w:val="28"/>
        </w:rPr>
      </w:pPr>
    </w:p>
    <w:p w:rsidR="002046DD" w:rsidRDefault="002046DD" w:rsidP="002046DD">
      <w:pPr>
        <w:jc w:val="center"/>
        <w:rPr>
          <w:rFonts w:ascii="Geneva" w:hAnsi="Geneva"/>
          <w:sz w:val="22"/>
        </w:rPr>
      </w:pPr>
      <w:r>
        <w:rPr>
          <w:rFonts w:ascii="Geneva" w:hAnsi="Geneva"/>
          <w:sz w:val="22"/>
        </w:rPr>
        <w:t>Harvey E. Reed, Director, Ohio Department of Youth Services</w:t>
      </w:r>
    </w:p>
    <w:p w:rsidR="002046DD" w:rsidRDefault="002046DD" w:rsidP="002046DD">
      <w:pPr>
        <w:jc w:val="center"/>
        <w:rPr>
          <w:rFonts w:ascii="Geneva" w:hAnsi="Geneva"/>
          <w:sz w:val="22"/>
        </w:rPr>
      </w:pPr>
      <w:r>
        <w:rPr>
          <w:rFonts w:ascii="Geneva" w:hAnsi="Geneva"/>
          <w:sz w:val="22"/>
        </w:rPr>
        <w:t xml:space="preserve"> Jennifer Sanders, Superintendent</w:t>
      </w:r>
    </w:p>
    <w:p w:rsidR="002046DD" w:rsidRDefault="002046DD" w:rsidP="002046DD">
      <w:pPr>
        <w:jc w:val="center"/>
        <w:rPr>
          <w:rFonts w:ascii="Geneva" w:hAnsi="Geneva"/>
          <w:sz w:val="22"/>
        </w:rPr>
      </w:pPr>
    </w:p>
    <w:p w:rsidR="002046DD" w:rsidRDefault="002046DD" w:rsidP="002046DD">
      <w:pPr>
        <w:jc w:val="center"/>
        <w:rPr>
          <w:rFonts w:ascii="Geneva" w:hAnsi="Geneva"/>
          <w:sz w:val="22"/>
        </w:rPr>
      </w:pPr>
    </w:p>
    <w:p w:rsidR="002046DD" w:rsidRDefault="002046DD" w:rsidP="002046DD">
      <w:pPr>
        <w:jc w:val="center"/>
      </w:pPr>
      <w:r>
        <w:rPr>
          <w:noProof/>
        </w:rPr>
        <w:drawing>
          <wp:inline distT="0" distB="0" distL="0" distR="0">
            <wp:extent cx="1722120" cy="281940"/>
            <wp:effectExtent l="0" t="0" r="11430" b="3810"/>
            <wp:docPr id="1" name="Picture 1" descr="http://intranet.ode.state.oh.us/comm/newlogos/ODE_195bkt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ode.state.oh.us/comm/newlogos/ODE_195bktxt.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22120" cy="281940"/>
                    </a:xfrm>
                    <a:prstGeom prst="rect">
                      <a:avLst/>
                    </a:prstGeom>
                    <a:noFill/>
                    <a:ln>
                      <a:noFill/>
                    </a:ln>
                  </pic:spPr>
                </pic:pic>
              </a:graphicData>
            </a:graphic>
          </wp:inline>
        </w:drawing>
      </w:r>
    </w:p>
    <w:p w:rsidR="002046DD" w:rsidRDefault="002046DD" w:rsidP="002046DD"/>
    <w:p w:rsidR="002046DD" w:rsidRDefault="002046DD" w:rsidP="002046DD"/>
    <w:p w:rsidR="002046DD" w:rsidRDefault="002046DD" w:rsidP="002046DD">
      <w:pPr>
        <w:jc w:val="center"/>
        <w:rPr>
          <w:rFonts w:ascii="Geneva" w:hAnsi="Geneva"/>
          <w:sz w:val="22"/>
        </w:rPr>
      </w:pPr>
    </w:p>
    <w:p w:rsidR="002046DD" w:rsidRDefault="002046DD" w:rsidP="002046DD">
      <w:pPr>
        <w:jc w:val="center"/>
        <w:rPr>
          <w:rFonts w:ascii="Geneva" w:hAnsi="Geneva"/>
          <w:sz w:val="22"/>
        </w:rPr>
      </w:pPr>
    </w:p>
    <w:p w:rsidR="002046DD" w:rsidRDefault="002046DD" w:rsidP="002046DD">
      <w:pPr>
        <w:jc w:val="center"/>
        <w:rPr>
          <w:rFonts w:ascii="Geneva" w:hAnsi="Geneva"/>
          <w:sz w:val="22"/>
        </w:rPr>
      </w:pPr>
    </w:p>
    <w:p w:rsidR="002046DD" w:rsidRDefault="002046DD" w:rsidP="002046DD">
      <w:pPr>
        <w:jc w:val="center"/>
        <w:rPr>
          <w:rFonts w:ascii="Geneva" w:hAnsi="Geneva"/>
          <w:sz w:val="22"/>
        </w:rPr>
      </w:pPr>
    </w:p>
    <w:p w:rsidR="002046DD" w:rsidRDefault="002046DD" w:rsidP="002046DD">
      <w:pPr>
        <w:jc w:val="center"/>
        <w:rPr>
          <w:rFonts w:ascii="Geneva" w:hAnsi="Geneva"/>
          <w:sz w:val="22"/>
        </w:rPr>
      </w:pPr>
      <w:r>
        <w:rPr>
          <w:rFonts w:ascii="Geneva" w:hAnsi="Geneva"/>
          <w:sz w:val="22"/>
        </w:rPr>
        <w:t>Reviewer: R. Linn Davey, Contract Corrections Education Specialist, Office of Career-Technical Education</w:t>
      </w:r>
    </w:p>
    <w:p w:rsidR="002046DD" w:rsidRDefault="002046DD" w:rsidP="002046DD">
      <w:pPr>
        <w:jc w:val="center"/>
        <w:rPr>
          <w:rFonts w:ascii="Geneva" w:hAnsi="Geneva"/>
          <w:sz w:val="22"/>
        </w:rPr>
      </w:pPr>
    </w:p>
    <w:p w:rsidR="002046DD" w:rsidRDefault="002046DD" w:rsidP="002046DD">
      <w:pPr>
        <w:jc w:val="center"/>
        <w:rPr>
          <w:rFonts w:ascii="Geneva" w:hAnsi="Geneva"/>
          <w:sz w:val="22"/>
        </w:rPr>
      </w:pPr>
    </w:p>
    <w:p w:rsidR="002046DD" w:rsidRDefault="002046DD" w:rsidP="002046DD">
      <w:pPr>
        <w:jc w:val="center"/>
        <w:rPr>
          <w:rFonts w:ascii="Geneva" w:hAnsi="Geneva"/>
          <w:sz w:val="22"/>
        </w:rPr>
      </w:pPr>
    </w:p>
    <w:p w:rsidR="002046DD" w:rsidRDefault="002046DD" w:rsidP="002046DD">
      <w:pPr>
        <w:jc w:val="center"/>
        <w:rPr>
          <w:rFonts w:ascii="Geneva" w:hAnsi="Geneva"/>
          <w:sz w:val="22"/>
        </w:rPr>
      </w:pPr>
    </w:p>
    <w:p w:rsidR="002046DD" w:rsidRDefault="002046DD" w:rsidP="002046DD">
      <w:pPr>
        <w:jc w:val="center"/>
        <w:rPr>
          <w:rFonts w:ascii="Geneva" w:hAnsi="Geneva"/>
          <w:sz w:val="22"/>
        </w:rPr>
      </w:pPr>
    </w:p>
    <w:p w:rsidR="002046DD" w:rsidRDefault="002046DD" w:rsidP="002046DD">
      <w:pPr>
        <w:jc w:val="center"/>
        <w:rPr>
          <w:rFonts w:ascii="Geneva" w:hAnsi="Geneva"/>
          <w:sz w:val="22"/>
        </w:rPr>
      </w:pPr>
    </w:p>
    <w:p w:rsidR="002046DD" w:rsidRDefault="002046DD" w:rsidP="002046DD">
      <w:pPr>
        <w:jc w:val="center"/>
        <w:rPr>
          <w:rFonts w:ascii="Geneva" w:hAnsi="Geneva"/>
          <w:i/>
          <w:sz w:val="16"/>
          <w:szCs w:val="16"/>
        </w:rPr>
      </w:pPr>
      <w:r>
        <w:rPr>
          <w:rFonts w:ascii="Geneva" w:hAnsi="Geneva"/>
          <w:i/>
          <w:sz w:val="16"/>
          <w:szCs w:val="16"/>
        </w:rPr>
        <w:t>The Ohio Department of Education, Office of Career-Technical Education, does not discriminate on the basis of race, religion, gender, nationality, age, disability, or ethnic background.</w:t>
      </w:r>
    </w:p>
    <w:p w:rsidR="002046DD" w:rsidRDefault="002046DD" w:rsidP="002046DD"/>
    <w:p w:rsidR="002046DD" w:rsidRDefault="002046DD" w:rsidP="002046DD">
      <w:pPr>
        <w:jc w:val="center"/>
        <w:rPr>
          <w:b/>
          <w:sz w:val="32"/>
          <w:szCs w:val="32"/>
        </w:rPr>
      </w:pPr>
    </w:p>
    <w:p w:rsidR="002046DD" w:rsidRDefault="002046DD" w:rsidP="002046DD">
      <w:pPr>
        <w:jc w:val="center"/>
        <w:rPr>
          <w:b/>
          <w:sz w:val="32"/>
          <w:szCs w:val="32"/>
        </w:rPr>
      </w:pPr>
    </w:p>
    <w:p w:rsidR="002046DD" w:rsidRDefault="002046DD" w:rsidP="002046DD">
      <w:pPr>
        <w:jc w:val="center"/>
        <w:rPr>
          <w:b/>
          <w:sz w:val="32"/>
          <w:szCs w:val="32"/>
        </w:rPr>
      </w:pPr>
    </w:p>
    <w:p w:rsidR="002046DD" w:rsidRDefault="002046DD" w:rsidP="002046DD">
      <w:pPr>
        <w:jc w:val="center"/>
        <w:rPr>
          <w:b/>
          <w:sz w:val="32"/>
          <w:szCs w:val="32"/>
        </w:rPr>
      </w:pPr>
    </w:p>
    <w:p w:rsidR="002046DD" w:rsidRDefault="002046DD" w:rsidP="002046DD">
      <w:pPr>
        <w:jc w:val="center"/>
        <w:rPr>
          <w:b/>
          <w:sz w:val="32"/>
          <w:szCs w:val="32"/>
        </w:rPr>
      </w:pPr>
    </w:p>
    <w:p w:rsidR="002046DD" w:rsidRDefault="002046DD" w:rsidP="002046DD">
      <w:pPr>
        <w:jc w:val="center"/>
        <w:rPr>
          <w:b/>
          <w:sz w:val="32"/>
          <w:szCs w:val="32"/>
        </w:rPr>
      </w:pPr>
    </w:p>
    <w:p w:rsidR="002046DD" w:rsidRDefault="002046DD" w:rsidP="002046DD">
      <w:pPr>
        <w:jc w:val="center"/>
        <w:rPr>
          <w:b/>
          <w:sz w:val="32"/>
          <w:szCs w:val="32"/>
        </w:rPr>
      </w:pPr>
    </w:p>
    <w:p w:rsidR="002046DD" w:rsidRDefault="002046DD" w:rsidP="002046DD">
      <w:pPr>
        <w:jc w:val="center"/>
        <w:rPr>
          <w:b/>
          <w:sz w:val="32"/>
          <w:szCs w:val="32"/>
        </w:rPr>
      </w:pPr>
      <w:r>
        <w:rPr>
          <w:b/>
          <w:sz w:val="32"/>
          <w:szCs w:val="32"/>
        </w:rPr>
        <w:lastRenderedPageBreak/>
        <w:t>Ohio Department of Education</w:t>
      </w:r>
    </w:p>
    <w:p w:rsidR="002046DD" w:rsidRDefault="002046DD" w:rsidP="002046DD">
      <w:pPr>
        <w:jc w:val="center"/>
        <w:rPr>
          <w:b/>
          <w:sz w:val="32"/>
          <w:szCs w:val="32"/>
        </w:rPr>
      </w:pPr>
    </w:p>
    <w:p w:rsidR="002046DD" w:rsidRDefault="002046DD" w:rsidP="002046DD">
      <w:pPr>
        <w:jc w:val="center"/>
        <w:rPr>
          <w:b/>
          <w:sz w:val="32"/>
          <w:szCs w:val="32"/>
        </w:rPr>
      </w:pPr>
      <w:r>
        <w:rPr>
          <w:b/>
          <w:sz w:val="32"/>
          <w:szCs w:val="32"/>
        </w:rPr>
        <w:t>Office of Career-Technical Education</w:t>
      </w:r>
    </w:p>
    <w:p w:rsidR="002046DD" w:rsidRDefault="002046DD" w:rsidP="002046DD">
      <w:pPr>
        <w:jc w:val="center"/>
        <w:rPr>
          <w:b/>
          <w:sz w:val="32"/>
          <w:szCs w:val="32"/>
        </w:rPr>
      </w:pPr>
    </w:p>
    <w:p w:rsidR="002046DD" w:rsidRDefault="002046DD" w:rsidP="002046DD">
      <w:pPr>
        <w:jc w:val="center"/>
        <w:rPr>
          <w:b/>
          <w:sz w:val="32"/>
          <w:szCs w:val="32"/>
        </w:rPr>
      </w:pPr>
      <w:r>
        <w:rPr>
          <w:b/>
          <w:sz w:val="32"/>
          <w:szCs w:val="32"/>
        </w:rPr>
        <w:t>Institutional Program Performance Review- FY2016</w:t>
      </w:r>
    </w:p>
    <w:p w:rsidR="002046DD" w:rsidRDefault="002046DD" w:rsidP="002046DD">
      <w:pPr>
        <w:jc w:val="center"/>
        <w:rPr>
          <w:b/>
          <w:sz w:val="32"/>
          <w:szCs w:val="32"/>
        </w:rPr>
      </w:pPr>
    </w:p>
    <w:p w:rsidR="002046DD" w:rsidRDefault="002046DD" w:rsidP="002046DD">
      <w:pPr>
        <w:jc w:val="center"/>
        <w:rPr>
          <w:b/>
          <w:sz w:val="32"/>
          <w:szCs w:val="32"/>
        </w:rPr>
      </w:pPr>
      <w:r>
        <w:rPr>
          <w:b/>
          <w:sz w:val="32"/>
          <w:szCs w:val="32"/>
        </w:rPr>
        <w:t>Buckeye United School District (BUSD)</w:t>
      </w:r>
    </w:p>
    <w:p w:rsidR="002046DD" w:rsidRDefault="002046DD" w:rsidP="002046DD">
      <w:pPr>
        <w:jc w:val="center"/>
        <w:rPr>
          <w:b/>
          <w:sz w:val="32"/>
          <w:szCs w:val="32"/>
        </w:rPr>
      </w:pPr>
    </w:p>
    <w:p w:rsidR="002046DD" w:rsidRDefault="002046DD" w:rsidP="002046DD">
      <w:pPr>
        <w:jc w:val="center"/>
        <w:rPr>
          <w:b/>
          <w:sz w:val="32"/>
          <w:szCs w:val="32"/>
        </w:rPr>
      </w:pPr>
    </w:p>
    <w:p w:rsidR="002046DD" w:rsidRDefault="002046DD" w:rsidP="002046DD">
      <w:pPr>
        <w:jc w:val="center"/>
        <w:rPr>
          <w:b/>
          <w:sz w:val="32"/>
          <w:szCs w:val="32"/>
          <w:u w:val="single"/>
        </w:rPr>
      </w:pPr>
      <w:r>
        <w:rPr>
          <w:b/>
          <w:sz w:val="32"/>
          <w:szCs w:val="32"/>
          <w:u w:val="single"/>
        </w:rPr>
        <w:t>CONTENTS</w:t>
      </w:r>
    </w:p>
    <w:p w:rsidR="002046DD" w:rsidRDefault="002046DD" w:rsidP="002046DD">
      <w:pPr>
        <w:rPr>
          <w:b/>
          <w:sz w:val="32"/>
          <w:szCs w:val="32"/>
          <w:u w:val="single"/>
        </w:rPr>
      </w:pPr>
    </w:p>
    <w:p w:rsidR="002046DD" w:rsidRDefault="002046DD" w:rsidP="002046DD">
      <w:pPr>
        <w:rPr>
          <w:b/>
          <w:sz w:val="28"/>
          <w:szCs w:val="28"/>
        </w:rPr>
      </w:pPr>
    </w:p>
    <w:p w:rsidR="002046DD" w:rsidRDefault="002046DD" w:rsidP="002046DD">
      <w:pPr>
        <w:rPr>
          <w:b/>
          <w:sz w:val="28"/>
          <w:szCs w:val="28"/>
        </w:rPr>
      </w:pPr>
      <w:r>
        <w:rPr>
          <w:b/>
          <w:sz w:val="28"/>
          <w:szCs w:val="28"/>
        </w:rPr>
        <w:t xml:space="preserve">I. </w:t>
      </w:r>
      <w:r>
        <w:rPr>
          <w:b/>
          <w:sz w:val="28"/>
          <w:szCs w:val="28"/>
        </w:rPr>
        <w:tab/>
        <w:t>Acknowledgements</w:t>
      </w:r>
    </w:p>
    <w:p w:rsidR="002046DD" w:rsidRDefault="002046DD" w:rsidP="002046DD">
      <w:pPr>
        <w:rPr>
          <w:b/>
          <w:sz w:val="28"/>
          <w:szCs w:val="28"/>
        </w:rPr>
      </w:pPr>
    </w:p>
    <w:p w:rsidR="002046DD" w:rsidRDefault="002046DD" w:rsidP="002046DD">
      <w:pPr>
        <w:rPr>
          <w:b/>
          <w:sz w:val="28"/>
          <w:szCs w:val="28"/>
        </w:rPr>
      </w:pPr>
      <w:r>
        <w:rPr>
          <w:b/>
          <w:sz w:val="28"/>
          <w:szCs w:val="28"/>
        </w:rPr>
        <w:t xml:space="preserve">II. </w:t>
      </w:r>
      <w:r>
        <w:rPr>
          <w:b/>
          <w:sz w:val="28"/>
          <w:szCs w:val="28"/>
        </w:rPr>
        <w:tab/>
        <w:t>Project Description/Summary</w:t>
      </w:r>
    </w:p>
    <w:p w:rsidR="002046DD" w:rsidRDefault="002046DD" w:rsidP="002046DD">
      <w:pPr>
        <w:rPr>
          <w:b/>
          <w:sz w:val="28"/>
          <w:szCs w:val="28"/>
        </w:rPr>
      </w:pPr>
    </w:p>
    <w:p w:rsidR="002046DD" w:rsidRDefault="002046DD" w:rsidP="002046DD">
      <w:pPr>
        <w:rPr>
          <w:b/>
          <w:sz w:val="28"/>
          <w:szCs w:val="28"/>
        </w:rPr>
      </w:pPr>
      <w:r>
        <w:rPr>
          <w:b/>
          <w:sz w:val="28"/>
          <w:szCs w:val="28"/>
        </w:rPr>
        <w:t xml:space="preserve">III. </w:t>
      </w:r>
      <w:r>
        <w:rPr>
          <w:b/>
          <w:sz w:val="28"/>
          <w:szCs w:val="28"/>
        </w:rPr>
        <w:tab/>
        <w:t>Key to Institutional Acronyms</w:t>
      </w:r>
    </w:p>
    <w:p w:rsidR="002046DD" w:rsidRDefault="002046DD" w:rsidP="002046DD">
      <w:pPr>
        <w:rPr>
          <w:b/>
          <w:sz w:val="28"/>
          <w:szCs w:val="28"/>
        </w:rPr>
      </w:pPr>
    </w:p>
    <w:p w:rsidR="002046DD" w:rsidRDefault="002046DD" w:rsidP="002046DD">
      <w:pPr>
        <w:rPr>
          <w:b/>
          <w:sz w:val="28"/>
          <w:szCs w:val="28"/>
        </w:rPr>
      </w:pPr>
      <w:r>
        <w:rPr>
          <w:b/>
          <w:sz w:val="28"/>
          <w:szCs w:val="28"/>
        </w:rPr>
        <w:t xml:space="preserve">IV. </w:t>
      </w:r>
      <w:r>
        <w:rPr>
          <w:b/>
          <w:sz w:val="28"/>
          <w:szCs w:val="28"/>
        </w:rPr>
        <w:tab/>
        <w:t>Performance Measures Definitions</w:t>
      </w:r>
    </w:p>
    <w:p w:rsidR="002046DD" w:rsidRDefault="002046DD" w:rsidP="002046DD">
      <w:pPr>
        <w:rPr>
          <w:b/>
          <w:sz w:val="28"/>
          <w:szCs w:val="28"/>
        </w:rPr>
      </w:pPr>
      <w:r>
        <w:rPr>
          <w:b/>
          <w:sz w:val="28"/>
          <w:szCs w:val="28"/>
        </w:rPr>
        <w:t xml:space="preserve"> </w:t>
      </w:r>
    </w:p>
    <w:p w:rsidR="002046DD" w:rsidRDefault="002046DD" w:rsidP="002046DD">
      <w:pPr>
        <w:rPr>
          <w:b/>
          <w:sz w:val="28"/>
          <w:szCs w:val="28"/>
        </w:rPr>
      </w:pPr>
      <w:r>
        <w:rPr>
          <w:b/>
          <w:sz w:val="28"/>
          <w:szCs w:val="28"/>
        </w:rPr>
        <w:t>V.</w:t>
      </w:r>
      <w:r>
        <w:rPr>
          <w:b/>
          <w:sz w:val="28"/>
          <w:szCs w:val="28"/>
        </w:rPr>
        <w:tab/>
        <w:t>Critical Performance Data Elements</w:t>
      </w:r>
    </w:p>
    <w:p w:rsidR="002046DD" w:rsidRDefault="002046DD" w:rsidP="002046DD">
      <w:pPr>
        <w:rPr>
          <w:b/>
          <w:sz w:val="28"/>
          <w:szCs w:val="28"/>
        </w:rPr>
      </w:pPr>
    </w:p>
    <w:p w:rsidR="002046DD" w:rsidRDefault="002046DD" w:rsidP="002046DD">
      <w:pPr>
        <w:rPr>
          <w:b/>
          <w:sz w:val="28"/>
          <w:szCs w:val="28"/>
        </w:rPr>
      </w:pPr>
      <w:r>
        <w:rPr>
          <w:b/>
          <w:sz w:val="28"/>
          <w:szCs w:val="28"/>
        </w:rPr>
        <w:t xml:space="preserve">VI. </w:t>
      </w:r>
      <w:r>
        <w:rPr>
          <w:b/>
          <w:sz w:val="28"/>
          <w:szCs w:val="28"/>
        </w:rPr>
        <w:tab/>
        <w:t>Documentation Requirements</w:t>
      </w:r>
      <w:r>
        <w:rPr>
          <w:b/>
          <w:sz w:val="28"/>
          <w:szCs w:val="28"/>
        </w:rPr>
        <w:tab/>
      </w:r>
    </w:p>
    <w:p w:rsidR="002046DD" w:rsidRDefault="002046DD" w:rsidP="002046DD">
      <w:pPr>
        <w:rPr>
          <w:b/>
          <w:sz w:val="28"/>
          <w:szCs w:val="28"/>
        </w:rPr>
      </w:pPr>
    </w:p>
    <w:p w:rsidR="002046DD" w:rsidRDefault="002046DD" w:rsidP="002046DD">
      <w:pPr>
        <w:rPr>
          <w:b/>
          <w:sz w:val="28"/>
          <w:szCs w:val="28"/>
        </w:rPr>
      </w:pPr>
      <w:r>
        <w:rPr>
          <w:b/>
          <w:sz w:val="28"/>
          <w:szCs w:val="28"/>
        </w:rPr>
        <w:t xml:space="preserve">VII. </w:t>
      </w:r>
      <w:r>
        <w:rPr>
          <w:b/>
          <w:sz w:val="28"/>
          <w:szCs w:val="28"/>
        </w:rPr>
        <w:tab/>
        <w:t xml:space="preserve">Institutional Data Tables/Program Strengths/Opportunities for </w:t>
      </w:r>
      <w:r>
        <w:rPr>
          <w:b/>
          <w:sz w:val="28"/>
          <w:szCs w:val="28"/>
        </w:rPr>
        <w:tab/>
        <w:t>Improvement</w:t>
      </w:r>
    </w:p>
    <w:p w:rsidR="002046DD" w:rsidRDefault="002046DD" w:rsidP="002046DD">
      <w:pPr>
        <w:rPr>
          <w:b/>
          <w:sz w:val="28"/>
          <w:szCs w:val="28"/>
        </w:rPr>
      </w:pPr>
    </w:p>
    <w:p w:rsidR="002046DD" w:rsidRDefault="002046DD" w:rsidP="002046DD">
      <w:pPr>
        <w:rPr>
          <w:b/>
          <w:sz w:val="28"/>
          <w:szCs w:val="28"/>
        </w:rPr>
      </w:pPr>
      <w:r>
        <w:rPr>
          <w:b/>
          <w:sz w:val="28"/>
          <w:szCs w:val="28"/>
        </w:rPr>
        <w:t>VIII. Trends</w:t>
      </w:r>
    </w:p>
    <w:p w:rsidR="002046DD" w:rsidRDefault="002046DD" w:rsidP="002046DD">
      <w:pPr>
        <w:rPr>
          <w:b/>
          <w:sz w:val="28"/>
          <w:szCs w:val="28"/>
        </w:rPr>
      </w:pPr>
    </w:p>
    <w:p w:rsidR="002046DD" w:rsidRPr="00391D62" w:rsidRDefault="002046DD" w:rsidP="002046DD">
      <w:pPr>
        <w:rPr>
          <w:b/>
          <w:sz w:val="28"/>
          <w:szCs w:val="28"/>
        </w:rPr>
      </w:pPr>
      <w:r>
        <w:rPr>
          <w:b/>
          <w:sz w:val="28"/>
          <w:szCs w:val="28"/>
        </w:rPr>
        <w:t>IX.</w:t>
      </w:r>
      <w:r>
        <w:rPr>
          <w:b/>
          <w:sz w:val="28"/>
          <w:szCs w:val="28"/>
        </w:rPr>
        <w:tab/>
        <w:t>District Level Recommendations/Conclusion</w:t>
      </w:r>
    </w:p>
    <w:p w:rsidR="002046DD" w:rsidRDefault="002046DD" w:rsidP="002046DD">
      <w:pPr>
        <w:rPr>
          <w:b/>
          <w:sz w:val="32"/>
          <w:szCs w:val="32"/>
        </w:rPr>
      </w:pPr>
    </w:p>
    <w:p w:rsidR="002046DD" w:rsidRDefault="002046DD" w:rsidP="002046DD">
      <w:pPr>
        <w:rPr>
          <w:b/>
          <w:sz w:val="32"/>
          <w:szCs w:val="32"/>
        </w:rPr>
      </w:pPr>
    </w:p>
    <w:p w:rsidR="002046DD" w:rsidRDefault="002046DD" w:rsidP="002046DD">
      <w:pPr>
        <w:rPr>
          <w:b/>
          <w:sz w:val="32"/>
          <w:szCs w:val="32"/>
        </w:rPr>
      </w:pPr>
    </w:p>
    <w:p w:rsidR="002046DD" w:rsidRDefault="002046DD" w:rsidP="002046DD">
      <w:pPr>
        <w:rPr>
          <w:b/>
          <w:sz w:val="32"/>
          <w:szCs w:val="32"/>
        </w:rPr>
      </w:pPr>
    </w:p>
    <w:p w:rsidR="002046DD" w:rsidRDefault="002046DD" w:rsidP="002046DD">
      <w:pPr>
        <w:rPr>
          <w:b/>
          <w:sz w:val="32"/>
          <w:szCs w:val="32"/>
        </w:rPr>
      </w:pPr>
    </w:p>
    <w:p w:rsidR="002046DD" w:rsidRDefault="002046DD" w:rsidP="002046DD">
      <w:pPr>
        <w:rPr>
          <w:b/>
          <w:sz w:val="32"/>
          <w:szCs w:val="32"/>
        </w:rPr>
      </w:pPr>
    </w:p>
    <w:p w:rsidR="002046DD" w:rsidRDefault="002046DD" w:rsidP="002046DD">
      <w:pPr>
        <w:rPr>
          <w:b/>
          <w:sz w:val="32"/>
          <w:szCs w:val="32"/>
        </w:rPr>
      </w:pPr>
    </w:p>
    <w:p w:rsidR="002046DD" w:rsidRDefault="002046DD" w:rsidP="002046DD">
      <w:pPr>
        <w:jc w:val="center"/>
        <w:rPr>
          <w:b/>
          <w:sz w:val="28"/>
          <w:szCs w:val="28"/>
        </w:rPr>
      </w:pPr>
    </w:p>
    <w:p w:rsidR="002046DD" w:rsidRDefault="002046DD" w:rsidP="002046DD">
      <w:pPr>
        <w:jc w:val="center"/>
        <w:rPr>
          <w:b/>
          <w:sz w:val="28"/>
          <w:szCs w:val="28"/>
        </w:rPr>
      </w:pPr>
    </w:p>
    <w:p w:rsidR="002046DD" w:rsidRDefault="002046DD" w:rsidP="002046DD">
      <w:pPr>
        <w:jc w:val="center"/>
        <w:rPr>
          <w:b/>
          <w:sz w:val="28"/>
          <w:szCs w:val="28"/>
        </w:rPr>
      </w:pPr>
    </w:p>
    <w:p w:rsidR="002046DD" w:rsidRDefault="002046DD" w:rsidP="002046DD">
      <w:pPr>
        <w:jc w:val="center"/>
        <w:rPr>
          <w:b/>
          <w:sz w:val="28"/>
          <w:szCs w:val="28"/>
        </w:rPr>
      </w:pPr>
    </w:p>
    <w:p w:rsidR="002046DD" w:rsidRDefault="002046DD" w:rsidP="002046DD">
      <w:pPr>
        <w:jc w:val="center"/>
        <w:rPr>
          <w:b/>
          <w:sz w:val="28"/>
          <w:szCs w:val="28"/>
        </w:rPr>
      </w:pPr>
    </w:p>
    <w:p w:rsidR="002046DD" w:rsidRDefault="002046DD" w:rsidP="002046DD">
      <w:pPr>
        <w:jc w:val="center"/>
        <w:rPr>
          <w:b/>
          <w:sz w:val="28"/>
          <w:szCs w:val="28"/>
          <w:u w:val="single"/>
        </w:rPr>
      </w:pPr>
      <w:r>
        <w:rPr>
          <w:b/>
          <w:sz w:val="28"/>
          <w:szCs w:val="28"/>
        </w:rPr>
        <w:lastRenderedPageBreak/>
        <w:t xml:space="preserve">I. </w:t>
      </w:r>
      <w:r>
        <w:rPr>
          <w:b/>
          <w:sz w:val="28"/>
          <w:szCs w:val="28"/>
          <w:u w:val="single"/>
        </w:rPr>
        <w:t>Acknowledgements</w:t>
      </w:r>
    </w:p>
    <w:p w:rsidR="002046DD" w:rsidRDefault="002046DD" w:rsidP="002046DD">
      <w:pPr>
        <w:jc w:val="center"/>
        <w:rPr>
          <w:b/>
          <w:sz w:val="28"/>
          <w:szCs w:val="28"/>
          <w:u w:val="single"/>
        </w:rPr>
      </w:pPr>
    </w:p>
    <w:p w:rsidR="002046DD" w:rsidRDefault="002046DD" w:rsidP="002046DD">
      <w:pPr>
        <w:jc w:val="center"/>
        <w:rPr>
          <w:b/>
          <w:sz w:val="28"/>
          <w:szCs w:val="28"/>
          <w:u w:val="single"/>
        </w:rPr>
      </w:pPr>
    </w:p>
    <w:p w:rsidR="002046DD" w:rsidRDefault="002046DD" w:rsidP="002046DD">
      <w:pPr>
        <w:jc w:val="center"/>
        <w:rPr>
          <w:b/>
          <w:sz w:val="28"/>
          <w:szCs w:val="28"/>
          <w:u w:val="single"/>
        </w:rPr>
      </w:pPr>
    </w:p>
    <w:p w:rsidR="002046DD" w:rsidRDefault="002046DD" w:rsidP="002046DD">
      <w:pPr>
        <w:jc w:val="center"/>
        <w:rPr>
          <w:b/>
          <w:sz w:val="28"/>
          <w:szCs w:val="28"/>
          <w:u w:val="single"/>
        </w:rPr>
      </w:pPr>
    </w:p>
    <w:p w:rsidR="002046DD" w:rsidRDefault="002046DD" w:rsidP="002046DD">
      <w:pPr>
        <w:jc w:val="center"/>
        <w:rPr>
          <w:b/>
          <w:sz w:val="28"/>
          <w:szCs w:val="28"/>
          <w:u w:val="single"/>
        </w:rPr>
      </w:pPr>
    </w:p>
    <w:p w:rsidR="002046DD" w:rsidRDefault="002046DD" w:rsidP="002046DD">
      <w:pPr>
        <w:jc w:val="center"/>
        <w:rPr>
          <w:b/>
          <w:sz w:val="28"/>
          <w:szCs w:val="28"/>
          <w:u w:val="single"/>
        </w:rPr>
      </w:pPr>
    </w:p>
    <w:p w:rsidR="002046DD" w:rsidRDefault="002046DD" w:rsidP="002046DD">
      <w:pPr>
        <w:jc w:val="both"/>
      </w:pPr>
      <w:r>
        <w:t xml:space="preserve">Critical input from institutional teachers and administrators is invaluable in making positive change possible. Well-deserved thanks goes out to all the dedicated career-technical teachers and administrators who took valuable time and effort to assemble the data and supporting documentation that made this annual performance review possible. Special thanks for ongoing support go to Jennifer Sanders, Superintendent of the Buckeye United School District; </w:t>
      </w:r>
      <w:r w:rsidR="00D86D67">
        <w:t>Christine Kohler</w:t>
      </w:r>
      <w:r>
        <w:t xml:space="preserve">, Career-Technical Director; Bob </w:t>
      </w:r>
      <w:proofErr w:type="spellStart"/>
      <w:r>
        <w:t>Depinet</w:t>
      </w:r>
      <w:proofErr w:type="spellEnd"/>
      <w:r>
        <w:t xml:space="preserve">, Data Administrator Manager and Steve Gratz, Senior Executive Director, Center for Student Support and Education Options. Finally, appreciation is extended to Ohio Department of Youth Services Director Harvey Reed for his re-entry based vision and ongoing support of educational programming with Ohio’s youth facilities. </w:t>
      </w:r>
    </w:p>
    <w:p w:rsidR="002046DD" w:rsidRDefault="002046DD" w:rsidP="002046DD">
      <w:pPr>
        <w:jc w:val="both"/>
      </w:pPr>
    </w:p>
    <w:p w:rsidR="002046DD" w:rsidRDefault="002046DD" w:rsidP="002046DD">
      <w:pPr>
        <w:jc w:val="both"/>
      </w:pPr>
    </w:p>
    <w:p w:rsidR="002046DD" w:rsidRDefault="002046DD" w:rsidP="002046DD">
      <w:pPr>
        <w:jc w:val="both"/>
      </w:pPr>
    </w:p>
    <w:p w:rsidR="002046DD" w:rsidRDefault="002046DD" w:rsidP="002046DD">
      <w:pPr>
        <w:jc w:val="both"/>
      </w:pPr>
    </w:p>
    <w:p w:rsidR="002046DD" w:rsidRDefault="002046DD" w:rsidP="002046DD">
      <w:pPr>
        <w:jc w:val="both"/>
      </w:pPr>
    </w:p>
    <w:p w:rsidR="002046DD" w:rsidRPr="002D609D" w:rsidRDefault="002046DD" w:rsidP="002046DD">
      <w:pPr>
        <w:jc w:val="both"/>
        <w:rPr>
          <w:sz w:val="32"/>
          <w:szCs w:val="32"/>
        </w:rPr>
      </w:pPr>
    </w:p>
    <w:p w:rsidR="002046DD" w:rsidRDefault="00D86D67" w:rsidP="002046DD">
      <w:pPr>
        <w:spacing w:line="360" w:lineRule="auto"/>
        <w:jc w:val="both"/>
        <w:rPr>
          <w:b/>
          <w:sz w:val="28"/>
          <w:szCs w:val="28"/>
        </w:rPr>
      </w:pPr>
      <w:r>
        <w:rPr>
          <w:b/>
          <w:sz w:val="28"/>
          <w:szCs w:val="28"/>
        </w:rPr>
        <w:t>“If you don’t know where you are going, you will end up somewhere else.”</w:t>
      </w:r>
    </w:p>
    <w:p w:rsidR="00D86D67" w:rsidRPr="00D86D67" w:rsidRDefault="00D86D67" w:rsidP="002046DD">
      <w:pPr>
        <w:spacing w:line="360" w:lineRule="auto"/>
        <w:jc w:val="both"/>
        <w:rPr>
          <w:b/>
          <w:sz w:val="28"/>
          <w:szCs w:val="28"/>
        </w:rPr>
      </w:pPr>
      <w:r>
        <w:rPr>
          <w:b/>
          <w:sz w:val="28"/>
          <w:szCs w:val="28"/>
        </w:rPr>
        <w:tab/>
      </w:r>
      <w:r>
        <w:rPr>
          <w:b/>
          <w:sz w:val="28"/>
          <w:szCs w:val="28"/>
        </w:rPr>
        <w:tab/>
      </w:r>
      <w:r>
        <w:rPr>
          <w:b/>
          <w:sz w:val="28"/>
          <w:szCs w:val="28"/>
        </w:rPr>
        <w:tab/>
      </w:r>
      <w:r>
        <w:rPr>
          <w:b/>
          <w:sz w:val="28"/>
          <w:szCs w:val="28"/>
        </w:rPr>
        <w:tab/>
        <w:t>Yogi Berra</w:t>
      </w:r>
    </w:p>
    <w:p w:rsidR="002046DD" w:rsidRDefault="002046DD" w:rsidP="002046DD">
      <w:pPr>
        <w:jc w:val="both"/>
        <w:rPr>
          <w:b/>
          <w:sz w:val="32"/>
          <w:szCs w:val="32"/>
        </w:rPr>
      </w:pPr>
    </w:p>
    <w:p w:rsidR="002046DD" w:rsidRDefault="002046DD" w:rsidP="002046DD">
      <w:pPr>
        <w:jc w:val="both"/>
        <w:rPr>
          <w:b/>
          <w:sz w:val="32"/>
          <w:szCs w:val="32"/>
        </w:rPr>
      </w:pPr>
    </w:p>
    <w:p w:rsidR="002046DD" w:rsidRDefault="002046DD" w:rsidP="002046DD">
      <w:pPr>
        <w:jc w:val="both"/>
        <w:rPr>
          <w:b/>
          <w:sz w:val="32"/>
          <w:szCs w:val="32"/>
        </w:rPr>
      </w:pPr>
    </w:p>
    <w:p w:rsidR="002046DD" w:rsidRDefault="002046DD" w:rsidP="002046DD">
      <w:pPr>
        <w:jc w:val="both"/>
        <w:rPr>
          <w:b/>
          <w:sz w:val="32"/>
          <w:szCs w:val="32"/>
        </w:rPr>
      </w:pPr>
    </w:p>
    <w:p w:rsidR="002046DD" w:rsidRDefault="002046DD" w:rsidP="002046DD">
      <w:pPr>
        <w:jc w:val="both"/>
        <w:rPr>
          <w:b/>
          <w:sz w:val="32"/>
          <w:szCs w:val="32"/>
        </w:rPr>
      </w:pPr>
    </w:p>
    <w:p w:rsidR="002046DD" w:rsidRPr="00713969" w:rsidRDefault="002046DD" w:rsidP="002046DD">
      <w:pPr>
        <w:jc w:val="both"/>
        <w:rPr>
          <w:b/>
          <w:sz w:val="20"/>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2046DD" w:rsidRDefault="002046DD" w:rsidP="002046DD">
      <w:pPr>
        <w:jc w:val="both"/>
        <w:rPr>
          <w:b/>
          <w:sz w:val="32"/>
          <w:szCs w:val="32"/>
        </w:rPr>
      </w:pPr>
    </w:p>
    <w:p w:rsidR="002046DD" w:rsidRDefault="002046DD" w:rsidP="002046DD">
      <w:pPr>
        <w:jc w:val="both"/>
        <w:rPr>
          <w:b/>
          <w:sz w:val="32"/>
          <w:szCs w:val="32"/>
        </w:rPr>
      </w:pPr>
    </w:p>
    <w:p w:rsidR="002046DD" w:rsidRDefault="002046DD" w:rsidP="002046DD">
      <w:pPr>
        <w:jc w:val="both"/>
        <w:rPr>
          <w:b/>
          <w:sz w:val="32"/>
          <w:szCs w:val="32"/>
        </w:rPr>
      </w:pPr>
    </w:p>
    <w:p w:rsidR="002046DD" w:rsidRDefault="002046DD" w:rsidP="002046DD">
      <w:pPr>
        <w:jc w:val="both"/>
        <w:rPr>
          <w:b/>
          <w:sz w:val="32"/>
          <w:szCs w:val="32"/>
        </w:rPr>
      </w:pPr>
    </w:p>
    <w:p w:rsidR="002046DD" w:rsidRDefault="002046DD" w:rsidP="002046DD">
      <w:pPr>
        <w:jc w:val="both"/>
        <w:rPr>
          <w:b/>
          <w:sz w:val="32"/>
          <w:szCs w:val="32"/>
        </w:rPr>
      </w:pPr>
    </w:p>
    <w:p w:rsidR="002046DD" w:rsidRDefault="002046DD" w:rsidP="002046DD">
      <w:pPr>
        <w:jc w:val="both"/>
        <w:rPr>
          <w:b/>
          <w:sz w:val="32"/>
          <w:szCs w:val="32"/>
        </w:rPr>
      </w:pPr>
    </w:p>
    <w:p w:rsidR="002046DD" w:rsidRDefault="002046DD" w:rsidP="002046DD">
      <w:pPr>
        <w:jc w:val="both"/>
        <w:rPr>
          <w:b/>
          <w:sz w:val="32"/>
          <w:szCs w:val="32"/>
        </w:rPr>
      </w:pPr>
    </w:p>
    <w:p w:rsidR="002046DD" w:rsidRDefault="002046DD" w:rsidP="002046DD">
      <w:r>
        <w:rPr>
          <w:noProof/>
        </w:rPr>
        <w:lastRenderedPageBreak/>
        <mc:AlternateContent>
          <mc:Choice Requires="wpc">
            <w:drawing>
              <wp:inline distT="0" distB="0" distL="0" distR="0">
                <wp:extent cx="5391150" cy="1896110"/>
                <wp:effectExtent l="0" t="9525"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4"/>
                        <wps:cNvSpPr txBox="1">
                          <a:spLocks noChangeArrowheads="1"/>
                        </wps:cNvSpPr>
                        <wps:spPr bwMode="auto">
                          <a:xfrm>
                            <a:off x="38100" y="0"/>
                            <a:ext cx="5257800" cy="1391598"/>
                          </a:xfrm>
                          <a:prstGeom prst="rect">
                            <a:avLst/>
                          </a:prstGeom>
                          <a:solidFill>
                            <a:srgbClr val="FFFFFF"/>
                          </a:solidFill>
                          <a:ln w="9525">
                            <a:solidFill>
                              <a:srgbClr val="000000"/>
                            </a:solidFill>
                            <a:miter lim="800000"/>
                            <a:headEnd/>
                            <a:tailEnd/>
                          </a:ln>
                        </wps:spPr>
                        <wps:txbx>
                          <w:txbxContent>
                            <w:p w:rsidR="006B2FD4" w:rsidRDefault="006B2FD4" w:rsidP="002046DD">
                              <w:pPr>
                                <w:jc w:val="center"/>
                                <w:rPr>
                                  <w:b/>
                                  <w:sz w:val="32"/>
                                  <w:szCs w:val="32"/>
                                </w:rPr>
                              </w:pPr>
                            </w:p>
                            <w:p w:rsidR="006B2FD4" w:rsidRPr="004803DB" w:rsidRDefault="006B2FD4" w:rsidP="002046DD">
                              <w:pPr>
                                <w:jc w:val="center"/>
                                <w:rPr>
                                  <w:b/>
                                  <w:sz w:val="32"/>
                                  <w:szCs w:val="32"/>
                                </w:rPr>
                              </w:pPr>
                              <w:r w:rsidRPr="004803DB">
                                <w:rPr>
                                  <w:b/>
                                  <w:sz w:val="32"/>
                                  <w:szCs w:val="32"/>
                                </w:rPr>
                                <w:t>Ohio Department of Education</w:t>
                              </w:r>
                            </w:p>
                            <w:p w:rsidR="006B2FD4" w:rsidRPr="004803DB" w:rsidRDefault="006B2FD4" w:rsidP="002046DD">
                              <w:pPr>
                                <w:jc w:val="center"/>
                                <w:rPr>
                                  <w:b/>
                                  <w:sz w:val="32"/>
                                  <w:szCs w:val="32"/>
                                </w:rPr>
                              </w:pPr>
                              <w:r w:rsidRPr="004803DB">
                                <w:rPr>
                                  <w:b/>
                                  <w:sz w:val="32"/>
                                  <w:szCs w:val="32"/>
                                </w:rPr>
                                <w:t>Offi</w:t>
                              </w:r>
                              <w:r>
                                <w:rPr>
                                  <w:b/>
                                  <w:sz w:val="32"/>
                                  <w:szCs w:val="32"/>
                                </w:rPr>
                                <w:t>ce of Career-Technical</w:t>
                              </w:r>
                              <w:r w:rsidRPr="004803DB">
                                <w:rPr>
                                  <w:b/>
                                  <w:sz w:val="32"/>
                                  <w:szCs w:val="32"/>
                                </w:rPr>
                                <w:t xml:space="preserve"> Education</w:t>
                              </w:r>
                            </w:p>
                            <w:p w:rsidR="006B2FD4" w:rsidRPr="004803DB" w:rsidRDefault="006B2FD4" w:rsidP="002046DD">
                              <w:pPr>
                                <w:jc w:val="center"/>
                                <w:rPr>
                                  <w:b/>
                                  <w:sz w:val="32"/>
                                  <w:szCs w:val="32"/>
                                </w:rPr>
                              </w:pPr>
                              <w:r>
                                <w:rPr>
                                  <w:b/>
                                  <w:sz w:val="32"/>
                                  <w:szCs w:val="32"/>
                                </w:rPr>
                                <w:t xml:space="preserve">Buckeye United </w:t>
                              </w:r>
                              <w:smartTag w:uri="urn:schemas-microsoft-com:office:smarttags" w:element="place">
                                <w:r>
                                  <w:rPr>
                                    <w:b/>
                                    <w:sz w:val="32"/>
                                    <w:szCs w:val="32"/>
                                  </w:rPr>
                                  <w:t>School District</w:t>
                                </w:r>
                              </w:smartTag>
                              <w:r>
                                <w:rPr>
                                  <w:b/>
                                  <w:sz w:val="32"/>
                                  <w:szCs w:val="32"/>
                                </w:rPr>
                                <w:t xml:space="preserve"> </w:t>
                              </w:r>
                            </w:p>
                            <w:p w:rsidR="006B2FD4" w:rsidRPr="004803DB" w:rsidRDefault="006B2FD4" w:rsidP="002046DD">
                              <w:pPr>
                                <w:jc w:val="center"/>
                                <w:rPr>
                                  <w:b/>
                                  <w:sz w:val="32"/>
                                  <w:szCs w:val="32"/>
                                </w:rPr>
                              </w:pPr>
                              <w:r>
                                <w:rPr>
                                  <w:b/>
                                  <w:sz w:val="32"/>
                                  <w:szCs w:val="32"/>
                                </w:rPr>
                                <w:t xml:space="preserve">FY2016 </w:t>
                              </w:r>
                              <w:r w:rsidRPr="002F7C52">
                                <w:rPr>
                                  <w:b/>
                                  <w:i/>
                                  <w:sz w:val="32"/>
                                  <w:szCs w:val="32"/>
                                </w:rPr>
                                <w:t xml:space="preserve">Career-Technical Program </w:t>
                              </w:r>
                              <w:r>
                                <w:rPr>
                                  <w:b/>
                                  <w:i/>
                                  <w:sz w:val="32"/>
                                  <w:szCs w:val="32"/>
                                </w:rPr>
                                <w:t xml:space="preserve">Performance </w:t>
                              </w:r>
                              <w:r w:rsidRPr="002F7C52">
                                <w:rPr>
                                  <w:b/>
                                  <w:i/>
                                  <w:sz w:val="32"/>
                                  <w:szCs w:val="32"/>
                                </w:rPr>
                                <w:t>Review</w:t>
                              </w:r>
                            </w:p>
                          </w:txbxContent>
                        </wps:txbx>
                        <wps:bodyPr rot="0" vert="horz" wrap="square" lIns="91440" tIns="45720" rIns="91440" bIns="45720" anchor="t" anchorCtr="0" upright="1">
                          <a:noAutofit/>
                        </wps:bodyPr>
                      </wps:wsp>
                    </wpc:wpc>
                  </a:graphicData>
                </a:graphic>
              </wp:inline>
            </w:drawing>
          </mc:Choice>
          <mc:Fallback>
            <w:pict>
              <v:group id="Canvas 3" o:spid="_x0000_s1026" editas="canvas" style="width:424.5pt;height:149.3pt;mso-position-horizontal-relative:char;mso-position-vertical-relative:line" coordsize="53911,18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911;height:18961;visibility:visible;mso-wrap-style:square">
                  <v:fill o:detectmouseclick="t"/>
                  <v:path o:connecttype="none"/>
                </v:shape>
                <v:shapetype id="_x0000_t202" coordsize="21600,21600" o:spt="202" path="m,l,21600r21600,l21600,xe">
                  <v:stroke joinstyle="miter"/>
                  <v:path gradientshapeok="t" o:connecttype="rect"/>
                </v:shapetype>
                <v:shape id="_x0000_s1028" type="#_x0000_t202" style="position:absolute;left:381;width:52578;height:13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6B2FD4" w:rsidRDefault="006B2FD4" w:rsidP="002046DD">
                        <w:pPr>
                          <w:jc w:val="center"/>
                          <w:rPr>
                            <w:b/>
                            <w:sz w:val="32"/>
                            <w:szCs w:val="32"/>
                          </w:rPr>
                        </w:pPr>
                      </w:p>
                      <w:p w:rsidR="006B2FD4" w:rsidRPr="004803DB" w:rsidRDefault="006B2FD4" w:rsidP="002046DD">
                        <w:pPr>
                          <w:jc w:val="center"/>
                          <w:rPr>
                            <w:b/>
                            <w:sz w:val="32"/>
                            <w:szCs w:val="32"/>
                          </w:rPr>
                        </w:pPr>
                        <w:r w:rsidRPr="004803DB">
                          <w:rPr>
                            <w:b/>
                            <w:sz w:val="32"/>
                            <w:szCs w:val="32"/>
                          </w:rPr>
                          <w:t>Ohio Department of Education</w:t>
                        </w:r>
                      </w:p>
                      <w:p w:rsidR="006B2FD4" w:rsidRPr="004803DB" w:rsidRDefault="006B2FD4" w:rsidP="002046DD">
                        <w:pPr>
                          <w:jc w:val="center"/>
                          <w:rPr>
                            <w:b/>
                            <w:sz w:val="32"/>
                            <w:szCs w:val="32"/>
                          </w:rPr>
                        </w:pPr>
                        <w:r w:rsidRPr="004803DB">
                          <w:rPr>
                            <w:b/>
                            <w:sz w:val="32"/>
                            <w:szCs w:val="32"/>
                          </w:rPr>
                          <w:t>Offi</w:t>
                        </w:r>
                        <w:r>
                          <w:rPr>
                            <w:b/>
                            <w:sz w:val="32"/>
                            <w:szCs w:val="32"/>
                          </w:rPr>
                          <w:t>ce of Career-Technical</w:t>
                        </w:r>
                        <w:r w:rsidRPr="004803DB">
                          <w:rPr>
                            <w:b/>
                            <w:sz w:val="32"/>
                            <w:szCs w:val="32"/>
                          </w:rPr>
                          <w:t xml:space="preserve"> Education</w:t>
                        </w:r>
                      </w:p>
                      <w:p w:rsidR="006B2FD4" w:rsidRPr="004803DB" w:rsidRDefault="006B2FD4" w:rsidP="002046DD">
                        <w:pPr>
                          <w:jc w:val="center"/>
                          <w:rPr>
                            <w:b/>
                            <w:sz w:val="32"/>
                            <w:szCs w:val="32"/>
                          </w:rPr>
                        </w:pPr>
                        <w:r>
                          <w:rPr>
                            <w:b/>
                            <w:sz w:val="32"/>
                            <w:szCs w:val="32"/>
                          </w:rPr>
                          <w:t xml:space="preserve">Buckeye United </w:t>
                        </w:r>
                        <w:smartTag w:uri="urn:schemas-microsoft-com:office:smarttags" w:element="place">
                          <w:r>
                            <w:rPr>
                              <w:b/>
                              <w:sz w:val="32"/>
                              <w:szCs w:val="32"/>
                            </w:rPr>
                            <w:t>School District</w:t>
                          </w:r>
                        </w:smartTag>
                        <w:r>
                          <w:rPr>
                            <w:b/>
                            <w:sz w:val="32"/>
                            <w:szCs w:val="32"/>
                          </w:rPr>
                          <w:t xml:space="preserve"> </w:t>
                        </w:r>
                      </w:p>
                      <w:p w:rsidR="006B2FD4" w:rsidRPr="004803DB" w:rsidRDefault="006B2FD4" w:rsidP="002046DD">
                        <w:pPr>
                          <w:jc w:val="center"/>
                          <w:rPr>
                            <w:b/>
                            <w:sz w:val="32"/>
                            <w:szCs w:val="32"/>
                          </w:rPr>
                        </w:pPr>
                        <w:r>
                          <w:rPr>
                            <w:b/>
                            <w:sz w:val="32"/>
                            <w:szCs w:val="32"/>
                          </w:rPr>
                          <w:t xml:space="preserve">FY2016 </w:t>
                        </w:r>
                        <w:r w:rsidRPr="002F7C52">
                          <w:rPr>
                            <w:b/>
                            <w:i/>
                            <w:sz w:val="32"/>
                            <w:szCs w:val="32"/>
                          </w:rPr>
                          <w:t xml:space="preserve">Career-Technical Program </w:t>
                        </w:r>
                        <w:r>
                          <w:rPr>
                            <w:b/>
                            <w:i/>
                            <w:sz w:val="32"/>
                            <w:szCs w:val="32"/>
                          </w:rPr>
                          <w:t xml:space="preserve">Performance </w:t>
                        </w:r>
                        <w:r w:rsidRPr="002F7C52">
                          <w:rPr>
                            <w:b/>
                            <w:i/>
                            <w:sz w:val="32"/>
                            <w:szCs w:val="32"/>
                          </w:rPr>
                          <w:t>Review</w:t>
                        </w:r>
                      </w:p>
                    </w:txbxContent>
                  </v:textbox>
                </v:shape>
                <w10:anchorlock/>
              </v:group>
            </w:pict>
          </mc:Fallback>
        </mc:AlternateContent>
      </w:r>
    </w:p>
    <w:p w:rsidR="002046DD" w:rsidRPr="005B29D5" w:rsidRDefault="002046DD" w:rsidP="002046DD">
      <w:pPr>
        <w:jc w:val="center"/>
        <w:rPr>
          <w:b/>
          <w:sz w:val="28"/>
          <w:szCs w:val="28"/>
          <w:u w:val="single"/>
        </w:rPr>
      </w:pPr>
      <w:r w:rsidRPr="005B29D5">
        <w:rPr>
          <w:b/>
          <w:sz w:val="28"/>
          <w:szCs w:val="28"/>
        </w:rPr>
        <w:t xml:space="preserve">II. </w:t>
      </w:r>
      <w:r w:rsidRPr="005B29D5">
        <w:rPr>
          <w:b/>
          <w:sz w:val="28"/>
          <w:szCs w:val="28"/>
          <w:u w:val="single"/>
        </w:rPr>
        <w:t>Project Description/Summary</w:t>
      </w:r>
    </w:p>
    <w:p w:rsidR="002046DD" w:rsidRDefault="002046DD" w:rsidP="002046DD">
      <w:pPr>
        <w:jc w:val="center"/>
        <w:rPr>
          <w:b/>
          <w:u w:val="single"/>
        </w:rPr>
      </w:pPr>
    </w:p>
    <w:p w:rsidR="002046DD" w:rsidRDefault="002046DD" w:rsidP="002046DD">
      <w:pPr>
        <w:jc w:val="both"/>
        <w:rPr>
          <w:b/>
          <w:u w:val="single"/>
        </w:rPr>
      </w:pPr>
      <w:r w:rsidRPr="00AA1F6F">
        <w:rPr>
          <w:b/>
          <w:u w:val="single"/>
        </w:rPr>
        <w:t>The District</w:t>
      </w:r>
    </w:p>
    <w:p w:rsidR="002046DD" w:rsidRPr="00AA1F6F" w:rsidRDefault="002046DD" w:rsidP="002046DD">
      <w:pPr>
        <w:jc w:val="both"/>
        <w:rPr>
          <w:b/>
          <w:u w:val="single"/>
        </w:rPr>
      </w:pPr>
    </w:p>
    <w:p w:rsidR="002046DD" w:rsidRPr="00CF1ABB" w:rsidRDefault="002046DD" w:rsidP="002046DD">
      <w:pPr>
        <w:jc w:val="both"/>
      </w:pPr>
      <w:r w:rsidRPr="00CF1ABB">
        <w:t xml:space="preserve">The </w:t>
      </w:r>
      <w:smartTag w:uri="urn:schemas-microsoft-com:office:smarttags" w:element="PlaceName">
        <w:r w:rsidRPr="00CF1ABB">
          <w:t>Buckeye</w:t>
        </w:r>
      </w:smartTag>
      <w:r w:rsidRPr="00CF1ABB">
        <w:t xml:space="preserve"> </w:t>
      </w:r>
      <w:smartTag w:uri="urn:schemas-microsoft-com:office:smarttags" w:element="PlaceName">
        <w:r w:rsidRPr="00CF1ABB">
          <w:t>United</w:t>
        </w:r>
      </w:smartTag>
      <w:r w:rsidRPr="00CF1ABB">
        <w:t xml:space="preserve"> </w:t>
      </w:r>
      <w:smartTag w:uri="urn:schemas-microsoft-com:office:smarttags" w:element="PlaceType">
        <w:r w:rsidRPr="00CF1ABB">
          <w:t>School District</w:t>
        </w:r>
      </w:smartTag>
      <w:r>
        <w:t xml:space="preserve"> </w:t>
      </w:r>
      <w:r w:rsidRPr="00CF1ABB">
        <w:t xml:space="preserve">provides academic and technical programming for </w:t>
      </w:r>
      <w:smartTag w:uri="urn:schemas-microsoft-com:office:smarttags" w:element="State">
        <w:smartTag w:uri="urn:schemas-microsoft-com:office:smarttags" w:element="place">
          <w:r w:rsidRPr="00CF1ABB">
            <w:t>Ohio</w:t>
          </w:r>
        </w:smartTag>
      </w:smartTag>
      <w:r w:rsidRPr="00CF1ABB">
        <w:t xml:space="preserve"> youth who are incarcerated in the state’s corrections system. Buckeye United is one of two Ohio Career-Technical Planning Districts (CTPDs) that serve individuals incarcerated in the state’s </w:t>
      </w:r>
      <w:r>
        <w:t>correctional</w:t>
      </w:r>
      <w:r w:rsidRPr="00CF1ABB">
        <w:t xml:space="preserve"> system</w:t>
      </w:r>
      <w:r>
        <w:t>s</w:t>
      </w:r>
      <w:r w:rsidRPr="00CF1ABB">
        <w:t xml:space="preserve">. The other district, the </w:t>
      </w:r>
      <w:r>
        <w:t xml:space="preserve">school district of the </w:t>
      </w:r>
      <w:r w:rsidRPr="00CF1ABB">
        <w:t xml:space="preserve">Ohio Department of Rehabilitation and Correction, serves adults. </w:t>
      </w:r>
    </w:p>
    <w:p w:rsidR="002046DD" w:rsidRPr="00CF1ABB" w:rsidRDefault="002046DD" w:rsidP="002046DD">
      <w:pPr>
        <w:jc w:val="both"/>
      </w:pPr>
    </w:p>
    <w:p w:rsidR="002046DD" w:rsidRPr="00CF1ABB" w:rsidRDefault="002046DD" w:rsidP="002046DD">
      <w:pPr>
        <w:jc w:val="both"/>
      </w:pPr>
      <w:r w:rsidRPr="00CF1ABB">
        <w:t>The adult and youth corrections districts are among 93 Ohio Career-Technical Planning Districts (CTPDs), a configuration that meets the legal and standards requirements to offer state-sanctioned, career-technical programming.  Programs i</w:t>
      </w:r>
      <w:r>
        <w:t>nclude both academic and career-</w:t>
      </w:r>
      <w:r w:rsidRPr="00CF1ABB">
        <w:t>technical cours</w:t>
      </w:r>
      <w:r>
        <w:t xml:space="preserve">es, Special Education, Title I and </w:t>
      </w:r>
      <w:r w:rsidRPr="00CF1ABB">
        <w:t xml:space="preserve">guidance counseling, </w:t>
      </w:r>
      <w:r>
        <w:t xml:space="preserve">among </w:t>
      </w:r>
      <w:r w:rsidRPr="00CF1ABB">
        <w:t xml:space="preserve">other services analogous to those found in </w:t>
      </w:r>
      <w:r>
        <w:t xml:space="preserve">traditional </w:t>
      </w:r>
      <w:r w:rsidRPr="00CF1ABB">
        <w:t>public schools.</w:t>
      </w:r>
    </w:p>
    <w:p w:rsidR="002046DD" w:rsidRDefault="002046DD" w:rsidP="002046DD">
      <w:pPr>
        <w:jc w:val="both"/>
      </w:pPr>
    </w:p>
    <w:p w:rsidR="002046DD" w:rsidRDefault="002046DD" w:rsidP="002046DD">
      <w:pPr>
        <w:jc w:val="both"/>
        <w:rPr>
          <w:b/>
          <w:u w:val="single"/>
        </w:rPr>
      </w:pPr>
      <w:r w:rsidRPr="00AA1F6F">
        <w:rPr>
          <w:b/>
          <w:u w:val="single"/>
        </w:rPr>
        <w:t>The Process</w:t>
      </w:r>
    </w:p>
    <w:p w:rsidR="002046DD" w:rsidRPr="00AA1F6F" w:rsidRDefault="002046DD" w:rsidP="002046DD">
      <w:pPr>
        <w:jc w:val="both"/>
        <w:rPr>
          <w:b/>
          <w:u w:val="single"/>
        </w:rPr>
      </w:pPr>
    </w:p>
    <w:p w:rsidR="002046DD" w:rsidRDefault="002046DD" w:rsidP="002046DD">
      <w:pPr>
        <w:jc w:val="both"/>
      </w:pPr>
      <w:r>
        <w:t xml:space="preserve">During the summer of 2016, the Office of Career-Technical Education at the Ohio Department of Education (ODE) conducted a comprehensive program performance review of all career-technical education programs offered within Ohio Department of Youth Services (ODYS) institutions. The unique nature of career-technical education delivery within a correctional setting was considered throughout the process. A customized review process was based on a variety of relevant performance indicators, including selected State Board of Education-approved core standards and performance measures for </w:t>
      </w:r>
      <w:smartTag w:uri="urn:schemas-microsoft-com:office:smarttags" w:element="State">
        <w:smartTag w:uri="urn:schemas-microsoft-com:office:smarttags" w:element="place">
          <w:r>
            <w:t>Ohio</w:t>
          </w:r>
        </w:smartTag>
      </w:smartTag>
      <w:r>
        <w:t xml:space="preserve">’s secondary career-technical programs. The purpose of the review is to determine the ODYS career-technical programs’ level of performance on 10 critical performance measures. The goal of the review process is to continuously improve the programs and services provided by career-technical education to </w:t>
      </w:r>
      <w:smartTag w:uri="urn:schemas-microsoft-com:office:smarttags" w:element="place">
        <w:smartTag w:uri="urn:schemas-microsoft-com:office:smarttags" w:element="State">
          <w:r>
            <w:t>Ohio</w:t>
          </w:r>
        </w:smartTag>
      </w:smartTag>
      <w:r>
        <w:t>’s incarcerated youth through regular performance-based program evaluation and data-driven strategic planning.</w:t>
      </w:r>
    </w:p>
    <w:p w:rsidR="002046DD" w:rsidRDefault="002046DD" w:rsidP="002046DD">
      <w:pPr>
        <w:jc w:val="both"/>
      </w:pPr>
    </w:p>
    <w:p w:rsidR="002046DD" w:rsidRDefault="002046DD" w:rsidP="002046DD">
      <w:pPr>
        <w:jc w:val="both"/>
        <w:rPr>
          <w:b/>
          <w:u w:val="single"/>
        </w:rPr>
      </w:pPr>
    </w:p>
    <w:p w:rsidR="002046DD" w:rsidRDefault="002046DD" w:rsidP="002046DD">
      <w:pPr>
        <w:jc w:val="both"/>
        <w:rPr>
          <w:b/>
          <w:u w:val="single"/>
        </w:rPr>
      </w:pPr>
    </w:p>
    <w:p w:rsidR="002046DD" w:rsidRDefault="002046DD" w:rsidP="002046DD">
      <w:pPr>
        <w:jc w:val="both"/>
        <w:rPr>
          <w:b/>
          <w:u w:val="single"/>
        </w:rPr>
      </w:pPr>
    </w:p>
    <w:p w:rsidR="002046DD" w:rsidRPr="00120FD2" w:rsidRDefault="002046DD" w:rsidP="002046DD">
      <w:pPr>
        <w:jc w:val="both"/>
        <w:rPr>
          <w:b/>
          <w:sz w:val="20"/>
          <w:u w:val="single"/>
        </w:rPr>
      </w:pPr>
      <w:r>
        <w:rPr>
          <w:b/>
        </w:rPr>
        <w:tab/>
      </w:r>
      <w:r>
        <w:rPr>
          <w:b/>
        </w:rPr>
        <w:tab/>
      </w:r>
      <w:r>
        <w:rPr>
          <w:b/>
        </w:rPr>
        <w:tab/>
      </w:r>
      <w:r>
        <w:rPr>
          <w:b/>
        </w:rPr>
        <w:tab/>
      </w:r>
      <w:r>
        <w:rPr>
          <w:b/>
        </w:rPr>
        <w:tab/>
      </w:r>
      <w:r>
        <w:rPr>
          <w:b/>
        </w:rPr>
        <w:tab/>
      </w:r>
      <w:r>
        <w:rPr>
          <w:b/>
        </w:rPr>
        <w:tab/>
      </w:r>
      <w:r>
        <w:rPr>
          <w:b/>
        </w:rPr>
        <w:tab/>
      </w:r>
      <w:r>
        <w:rPr>
          <w:b/>
        </w:rPr>
        <w:tab/>
      </w:r>
      <w:r>
        <w:rPr>
          <w:b/>
        </w:rPr>
        <w:tab/>
      </w:r>
    </w:p>
    <w:p w:rsidR="002046DD" w:rsidRDefault="002046DD" w:rsidP="002046DD">
      <w:pPr>
        <w:jc w:val="both"/>
        <w:rPr>
          <w:b/>
          <w:u w:val="single"/>
        </w:rPr>
      </w:pPr>
    </w:p>
    <w:p w:rsidR="002046DD" w:rsidRDefault="002046DD" w:rsidP="002046DD">
      <w:pPr>
        <w:jc w:val="both"/>
        <w:rPr>
          <w:b/>
          <w:u w:val="single"/>
        </w:rPr>
      </w:pPr>
    </w:p>
    <w:p w:rsidR="002046DD" w:rsidRDefault="002046DD" w:rsidP="002046DD">
      <w:pPr>
        <w:jc w:val="both"/>
        <w:rPr>
          <w:b/>
          <w:u w:val="single"/>
        </w:rPr>
      </w:pPr>
      <w:r>
        <w:rPr>
          <w:b/>
          <w:u w:val="single"/>
        </w:rPr>
        <w:t>The Procedure</w:t>
      </w:r>
    </w:p>
    <w:p w:rsidR="002046DD" w:rsidRDefault="002046DD" w:rsidP="002046DD">
      <w:pPr>
        <w:jc w:val="both"/>
        <w:rPr>
          <w:b/>
          <w:u w:val="single"/>
        </w:rPr>
      </w:pPr>
    </w:p>
    <w:p w:rsidR="002046DD" w:rsidRDefault="002046DD" w:rsidP="002046DD">
      <w:pPr>
        <w:jc w:val="both"/>
      </w:pPr>
      <w:r>
        <w:t xml:space="preserve">This annual review was conducted using a four-step audit procedure with follow-up. A customized ODE self-review survey document was distributed to all career-technical teachers and administrators. The completed surveys were returned to ODE for review </w:t>
      </w:r>
    </w:p>
    <w:p w:rsidR="002046DD" w:rsidRPr="00AA1F6F" w:rsidRDefault="002046DD" w:rsidP="002046DD">
      <w:pPr>
        <w:jc w:val="both"/>
        <w:rPr>
          <w:b/>
          <w:u w:val="single"/>
        </w:rPr>
      </w:pPr>
      <w:r>
        <w:lastRenderedPageBreak/>
        <w:t>and data analysis in a desk audit performed by the ODE Corrections Liaison. Any questions generated were resolved by telephone inquiries from the liaison. On-site reviews of each program operational for at least one full year were conducted by the liaison. (Partial reviews were done for some programs operational for less than a full year.) A follow-up site visit was conducted by the liaison at each site to describe the results to teachers and administrators.</w:t>
      </w:r>
    </w:p>
    <w:p w:rsidR="002046DD" w:rsidRDefault="002046DD" w:rsidP="002046DD">
      <w:pPr>
        <w:jc w:val="both"/>
      </w:pPr>
    </w:p>
    <w:p w:rsidR="002046DD" w:rsidRPr="00720351" w:rsidRDefault="002046DD" w:rsidP="002046DD">
      <w:pPr>
        <w:jc w:val="both"/>
      </w:pPr>
      <w:r>
        <w:t>The documents, data, and on-site review observations were analyzed to identify individual program strengths and develop opportunities for improvement. District level recommendations were developed, based on the overall review’s findings. They will be used to facilitate continuous improvement and strategic planning in accordance with Carl D. Perkins federal legislation.</w:t>
      </w:r>
    </w:p>
    <w:p w:rsidR="002046DD" w:rsidRDefault="002046DD" w:rsidP="002046DD">
      <w:pPr>
        <w:jc w:val="both"/>
      </w:pPr>
    </w:p>
    <w:p w:rsidR="002046DD" w:rsidRDefault="002046DD" w:rsidP="002046DD">
      <w:pPr>
        <w:jc w:val="both"/>
      </w:pPr>
    </w:p>
    <w:p w:rsidR="002046DD" w:rsidRDefault="002046DD" w:rsidP="002046DD">
      <w:pPr>
        <w:jc w:val="both"/>
      </w:pPr>
    </w:p>
    <w:p w:rsidR="002046DD" w:rsidRDefault="002046DD" w:rsidP="002046DD">
      <w:pPr>
        <w:jc w:val="both"/>
      </w:pPr>
    </w:p>
    <w:p w:rsidR="002046DD" w:rsidRDefault="002046DD" w:rsidP="002046DD">
      <w:pPr>
        <w:jc w:val="both"/>
      </w:pPr>
    </w:p>
    <w:p w:rsidR="002046DD" w:rsidRDefault="002046DD" w:rsidP="002046DD">
      <w:pPr>
        <w:jc w:val="both"/>
      </w:pPr>
    </w:p>
    <w:p w:rsidR="002046DD" w:rsidRDefault="002046DD" w:rsidP="002046DD">
      <w:pPr>
        <w:jc w:val="both"/>
      </w:pPr>
    </w:p>
    <w:p w:rsidR="002046DD" w:rsidRDefault="002046DD" w:rsidP="002046DD">
      <w:pPr>
        <w:jc w:val="both"/>
      </w:pPr>
    </w:p>
    <w:p w:rsidR="002046DD" w:rsidRDefault="002046DD" w:rsidP="002046DD">
      <w:pPr>
        <w:jc w:val="both"/>
      </w:pPr>
    </w:p>
    <w:p w:rsidR="002046DD" w:rsidRDefault="002046DD" w:rsidP="002046DD">
      <w:pPr>
        <w:jc w:val="both"/>
      </w:pPr>
    </w:p>
    <w:p w:rsidR="002046DD" w:rsidRDefault="002046DD" w:rsidP="002046DD">
      <w:pPr>
        <w:jc w:val="both"/>
      </w:pPr>
    </w:p>
    <w:p w:rsidR="002046DD" w:rsidRDefault="002046DD" w:rsidP="002046DD">
      <w:pPr>
        <w:jc w:val="both"/>
      </w:pPr>
    </w:p>
    <w:p w:rsidR="002046DD" w:rsidRDefault="002046DD" w:rsidP="002046DD">
      <w:pPr>
        <w:jc w:val="both"/>
      </w:pPr>
    </w:p>
    <w:p w:rsidR="002046DD" w:rsidRDefault="002046DD" w:rsidP="002046DD">
      <w:pPr>
        <w:jc w:val="both"/>
      </w:pPr>
    </w:p>
    <w:p w:rsidR="002046DD" w:rsidRDefault="002046DD" w:rsidP="002046DD">
      <w:pPr>
        <w:jc w:val="both"/>
      </w:pPr>
    </w:p>
    <w:p w:rsidR="002046DD" w:rsidRDefault="002046DD" w:rsidP="002046DD">
      <w:pPr>
        <w:jc w:val="both"/>
      </w:pPr>
    </w:p>
    <w:p w:rsidR="002046DD" w:rsidRDefault="002046DD" w:rsidP="002046DD">
      <w:pPr>
        <w:jc w:val="both"/>
      </w:pPr>
    </w:p>
    <w:p w:rsidR="002046DD" w:rsidRDefault="002046DD" w:rsidP="002046DD">
      <w:pPr>
        <w:jc w:val="both"/>
      </w:pPr>
    </w:p>
    <w:p w:rsidR="002046DD" w:rsidRDefault="002046DD" w:rsidP="002046DD">
      <w:pPr>
        <w:jc w:val="both"/>
      </w:pPr>
    </w:p>
    <w:p w:rsidR="002046DD" w:rsidRDefault="002046DD" w:rsidP="002046DD">
      <w:pPr>
        <w:jc w:val="both"/>
      </w:pPr>
    </w:p>
    <w:p w:rsidR="002046DD" w:rsidRDefault="002046DD" w:rsidP="002046DD">
      <w:pPr>
        <w:jc w:val="both"/>
      </w:pPr>
    </w:p>
    <w:p w:rsidR="002046DD" w:rsidRDefault="002046DD" w:rsidP="002046DD">
      <w:pPr>
        <w:jc w:val="both"/>
      </w:pPr>
    </w:p>
    <w:p w:rsidR="002046DD" w:rsidRDefault="002046DD" w:rsidP="002046DD">
      <w:pPr>
        <w:jc w:val="both"/>
      </w:pPr>
    </w:p>
    <w:p w:rsidR="002046DD" w:rsidRDefault="002046DD" w:rsidP="002046DD">
      <w:pPr>
        <w:jc w:val="both"/>
      </w:pPr>
    </w:p>
    <w:p w:rsidR="002046DD" w:rsidRDefault="002046DD" w:rsidP="002046DD">
      <w:pPr>
        <w:jc w:val="both"/>
      </w:pPr>
    </w:p>
    <w:p w:rsidR="002046DD" w:rsidRDefault="002046DD" w:rsidP="002046DD">
      <w:pPr>
        <w:jc w:val="both"/>
      </w:pPr>
    </w:p>
    <w:p w:rsidR="002046DD" w:rsidRDefault="002046DD" w:rsidP="002046DD">
      <w:pPr>
        <w:jc w:val="center"/>
        <w:rPr>
          <w:b/>
          <w:sz w:val="28"/>
          <w:szCs w:val="28"/>
        </w:rPr>
      </w:pPr>
    </w:p>
    <w:p w:rsidR="002046DD" w:rsidRDefault="002046DD" w:rsidP="002046DD">
      <w:pPr>
        <w:jc w:val="center"/>
        <w:rPr>
          <w:b/>
          <w:sz w:val="28"/>
          <w:szCs w:val="28"/>
        </w:rPr>
      </w:pPr>
    </w:p>
    <w:p w:rsidR="002046DD" w:rsidRDefault="002046DD" w:rsidP="002046DD">
      <w:pPr>
        <w:jc w:val="center"/>
        <w:rPr>
          <w:b/>
          <w:sz w:val="28"/>
          <w:szCs w:val="28"/>
        </w:rPr>
      </w:pPr>
    </w:p>
    <w:p w:rsidR="002046DD" w:rsidRDefault="002046DD" w:rsidP="002046DD">
      <w:pPr>
        <w:jc w:val="center"/>
        <w:rPr>
          <w:b/>
          <w:sz w:val="28"/>
          <w:szCs w:val="28"/>
        </w:rPr>
      </w:pPr>
    </w:p>
    <w:p w:rsidR="002046DD" w:rsidRDefault="002046DD" w:rsidP="002046DD">
      <w:pPr>
        <w:jc w:val="center"/>
        <w:rPr>
          <w:b/>
          <w:sz w:val="28"/>
          <w:szCs w:val="28"/>
        </w:rPr>
      </w:pPr>
    </w:p>
    <w:p w:rsidR="002046DD" w:rsidRDefault="002046DD" w:rsidP="002046DD">
      <w:pPr>
        <w:jc w:val="center"/>
        <w:rPr>
          <w:b/>
          <w:sz w:val="28"/>
          <w:szCs w:val="28"/>
        </w:rPr>
      </w:pPr>
    </w:p>
    <w:p w:rsidR="002046DD" w:rsidRDefault="002046DD" w:rsidP="002046DD">
      <w:pPr>
        <w:jc w:val="center"/>
        <w:rPr>
          <w:b/>
          <w:sz w:val="28"/>
          <w:szCs w:val="28"/>
        </w:rPr>
      </w:pPr>
    </w:p>
    <w:p w:rsidR="002046DD" w:rsidRDefault="002046DD" w:rsidP="002046DD">
      <w:pPr>
        <w:jc w:val="center"/>
        <w:rPr>
          <w:b/>
          <w:sz w:val="28"/>
          <w:szCs w:val="28"/>
        </w:rPr>
      </w:pPr>
    </w:p>
    <w:p w:rsidR="002046DD" w:rsidRDefault="002046DD" w:rsidP="002046DD">
      <w:pPr>
        <w:jc w:val="center"/>
        <w:rPr>
          <w:b/>
          <w:sz w:val="28"/>
          <w:szCs w:val="28"/>
        </w:rPr>
      </w:pPr>
    </w:p>
    <w:p w:rsidR="002046DD" w:rsidRDefault="002046DD" w:rsidP="002046DD">
      <w:pPr>
        <w:jc w:val="center"/>
        <w:rPr>
          <w:b/>
          <w:sz w:val="28"/>
          <w:szCs w:val="28"/>
        </w:rPr>
      </w:pPr>
    </w:p>
    <w:p w:rsidR="002046DD" w:rsidRDefault="002046DD" w:rsidP="002046DD">
      <w:pPr>
        <w:jc w:val="center"/>
        <w:rPr>
          <w:b/>
          <w:sz w:val="28"/>
          <w:szCs w:val="28"/>
        </w:rPr>
      </w:pPr>
    </w:p>
    <w:p w:rsidR="002046DD" w:rsidRDefault="002046DD" w:rsidP="002046DD">
      <w:pPr>
        <w:jc w:val="center"/>
        <w:rPr>
          <w:b/>
          <w:sz w:val="28"/>
          <w:szCs w:val="28"/>
        </w:rPr>
      </w:pPr>
    </w:p>
    <w:p w:rsidR="002046DD" w:rsidRDefault="002046DD" w:rsidP="002046DD">
      <w:pPr>
        <w:jc w:val="center"/>
        <w:rPr>
          <w:b/>
          <w:sz w:val="28"/>
          <w:szCs w:val="28"/>
        </w:rPr>
      </w:pPr>
    </w:p>
    <w:p w:rsidR="002046DD" w:rsidRDefault="002046DD" w:rsidP="002046DD">
      <w:pPr>
        <w:jc w:val="center"/>
        <w:rPr>
          <w:b/>
          <w:sz w:val="28"/>
          <w:szCs w:val="28"/>
        </w:rPr>
      </w:pPr>
    </w:p>
    <w:p w:rsidR="002046DD" w:rsidRDefault="002046DD" w:rsidP="002046DD">
      <w:pPr>
        <w:jc w:val="center"/>
        <w:rPr>
          <w:b/>
          <w:sz w:val="28"/>
          <w:szCs w:val="28"/>
          <w:u w:val="single"/>
        </w:rPr>
      </w:pPr>
      <w:r w:rsidRPr="00FC1436">
        <w:rPr>
          <w:b/>
          <w:sz w:val="28"/>
          <w:szCs w:val="28"/>
        </w:rPr>
        <w:lastRenderedPageBreak/>
        <w:t xml:space="preserve">III. </w:t>
      </w:r>
      <w:r w:rsidRPr="00FC1436">
        <w:rPr>
          <w:b/>
          <w:sz w:val="28"/>
          <w:szCs w:val="28"/>
          <w:u w:val="single"/>
        </w:rPr>
        <w:t>Key to Institutional Acronyms</w:t>
      </w:r>
    </w:p>
    <w:p w:rsidR="002046DD" w:rsidRPr="00FC1436" w:rsidRDefault="002046DD" w:rsidP="002046DD">
      <w:pPr>
        <w:jc w:val="center"/>
        <w:rPr>
          <w:b/>
          <w:sz w:val="28"/>
          <w:szCs w:val="28"/>
        </w:rPr>
      </w:pPr>
    </w:p>
    <w:p w:rsidR="002046DD" w:rsidRDefault="002046DD" w:rsidP="002046DD">
      <w:pPr>
        <w:jc w:val="center"/>
        <w:rPr>
          <w:b/>
          <w:sz w:val="28"/>
          <w:szCs w:val="28"/>
        </w:rPr>
      </w:pPr>
    </w:p>
    <w:p w:rsidR="002046DD" w:rsidRDefault="002046DD" w:rsidP="002046DD">
      <w:pPr>
        <w:jc w:val="center"/>
        <w:rPr>
          <w:b/>
          <w:sz w:val="28"/>
          <w:szCs w:val="28"/>
        </w:rPr>
      </w:pPr>
    </w:p>
    <w:p w:rsidR="002046DD" w:rsidRDefault="002046DD" w:rsidP="002046DD">
      <w:pPr>
        <w:jc w:val="center"/>
        <w:rPr>
          <w:b/>
          <w:sz w:val="28"/>
          <w:szCs w:val="28"/>
        </w:rPr>
      </w:pPr>
    </w:p>
    <w:p w:rsidR="002046DD" w:rsidRDefault="002046DD" w:rsidP="002046DD">
      <w:pPr>
        <w:jc w:val="center"/>
        <w:rPr>
          <w:b/>
          <w:sz w:val="28"/>
          <w:szCs w:val="28"/>
        </w:rPr>
      </w:pPr>
      <w:r w:rsidRPr="00FC1436">
        <w:rPr>
          <w:b/>
          <w:sz w:val="28"/>
          <w:szCs w:val="28"/>
        </w:rPr>
        <w:t>Buckeye United School District</w:t>
      </w:r>
    </w:p>
    <w:p w:rsidR="002046DD" w:rsidRPr="00FC1436" w:rsidRDefault="002046DD" w:rsidP="002046DD">
      <w:pPr>
        <w:jc w:val="center"/>
        <w:rPr>
          <w:b/>
          <w:sz w:val="28"/>
          <w:szCs w:val="28"/>
        </w:rPr>
      </w:pPr>
    </w:p>
    <w:p w:rsidR="002046DD" w:rsidRPr="00FC1436" w:rsidRDefault="002046DD" w:rsidP="002046DD">
      <w:pPr>
        <w:jc w:val="center"/>
        <w:rPr>
          <w:b/>
          <w:sz w:val="28"/>
          <w:szCs w:val="28"/>
        </w:rPr>
      </w:pPr>
      <w:r>
        <w:rPr>
          <w:b/>
          <w:sz w:val="28"/>
          <w:szCs w:val="28"/>
        </w:rPr>
        <w:t>FY2016</w:t>
      </w:r>
    </w:p>
    <w:p w:rsidR="002046DD" w:rsidRDefault="002046DD" w:rsidP="002046DD">
      <w:pPr>
        <w:jc w:val="center"/>
        <w:rPr>
          <w:b/>
          <w:sz w:val="36"/>
          <w:szCs w:val="36"/>
        </w:rPr>
      </w:pPr>
    </w:p>
    <w:p w:rsidR="002046DD" w:rsidRDefault="002046DD" w:rsidP="002046DD">
      <w:pPr>
        <w:spacing w:line="480" w:lineRule="auto"/>
        <w:ind w:left="-360" w:hanging="360"/>
        <w:rPr>
          <w:b/>
          <w:sz w:val="28"/>
          <w:szCs w:val="28"/>
        </w:rPr>
      </w:pPr>
    </w:p>
    <w:p w:rsidR="002046DD" w:rsidRDefault="002046DD" w:rsidP="002046DD">
      <w:pPr>
        <w:spacing w:line="480" w:lineRule="auto"/>
        <w:ind w:left="-360" w:hanging="360"/>
        <w:rPr>
          <w:b/>
          <w:sz w:val="28"/>
          <w:szCs w:val="28"/>
        </w:rPr>
      </w:pPr>
    </w:p>
    <w:p w:rsidR="002046DD" w:rsidRDefault="002046DD" w:rsidP="002046DD">
      <w:pPr>
        <w:spacing w:line="480" w:lineRule="auto"/>
        <w:ind w:left="-360" w:hanging="360"/>
        <w:rPr>
          <w:b/>
          <w:sz w:val="28"/>
          <w:szCs w:val="28"/>
        </w:rPr>
      </w:pPr>
    </w:p>
    <w:p w:rsidR="002046DD" w:rsidRDefault="002046DD" w:rsidP="002046DD">
      <w:pPr>
        <w:numPr>
          <w:ilvl w:val="0"/>
          <w:numId w:val="1"/>
        </w:numPr>
        <w:spacing w:line="480" w:lineRule="auto"/>
        <w:rPr>
          <w:sz w:val="28"/>
          <w:szCs w:val="28"/>
        </w:rPr>
      </w:pPr>
      <w:r w:rsidRPr="006A0F57">
        <w:rPr>
          <w:b/>
          <w:sz w:val="28"/>
          <w:szCs w:val="28"/>
        </w:rPr>
        <w:t xml:space="preserve">CJCF- </w:t>
      </w:r>
      <w:r w:rsidRPr="006A0F57">
        <w:rPr>
          <w:sz w:val="28"/>
          <w:szCs w:val="28"/>
        </w:rPr>
        <w:t>Circleville Juvenile Correctional Facility</w:t>
      </w:r>
    </w:p>
    <w:p w:rsidR="002046DD" w:rsidRPr="00FA2CF8" w:rsidRDefault="002046DD" w:rsidP="002046DD">
      <w:pPr>
        <w:spacing w:line="480" w:lineRule="auto"/>
        <w:ind w:left="720"/>
        <w:rPr>
          <w:sz w:val="28"/>
          <w:szCs w:val="28"/>
        </w:rPr>
      </w:pPr>
      <w:r>
        <w:rPr>
          <w:sz w:val="28"/>
          <w:szCs w:val="28"/>
        </w:rPr>
        <w:t>The school at Circleville is called Ralph C. Starkey High School.</w:t>
      </w:r>
    </w:p>
    <w:p w:rsidR="002046DD" w:rsidRPr="006A0F57" w:rsidRDefault="002046DD" w:rsidP="002046DD">
      <w:pPr>
        <w:spacing w:line="480" w:lineRule="auto"/>
        <w:ind w:left="-360" w:hanging="360"/>
        <w:rPr>
          <w:sz w:val="28"/>
          <w:szCs w:val="28"/>
        </w:rPr>
      </w:pPr>
    </w:p>
    <w:p w:rsidR="002046DD" w:rsidRDefault="002046DD" w:rsidP="002046DD">
      <w:pPr>
        <w:numPr>
          <w:ilvl w:val="0"/>
          <w:numId w:val="1"/>
        </w:numPr>
        <w:spacing w:line="480" w:lineRule="auto"/>
        <w:rPr>
          <w:sz w:val="28"/>
          <w:szCs w:val="28"/>
        </w:rPr>
      </w:pPr>
      <w:r w:rsidRPr="006A0F57">
        <w:rPr>
          <w:b/>
          <w:sz w:val="28"/>
          <w:szCs w:val="28"/>
        </w:rPr>
        <w:t xml:space="preserve">CHJCF- </w:t>
      </w:r>
      <w:r w:rsidRPr="006A0F57">
        <w:rPr>
          <w:sz w:val="28"/>
          <w:szCs w:val="28"/>
        </w:rPr>
        <w:t>Cuyahoga Hills Juvenile Correctional Facility</w:t>
      </w:r>
    </w:p>
    <w:p w:rsidR="002046DD" w:rsidRPr="00FA2CF8" w:rsidRDefault="002046DD" w:rsidP="002046DD">
      <w:pPr>
        <w:spacing w:line="480" w:lineRule="auto"/>
        <w:ind w:left="720"/>
        <w:rPr>
          <w:sz w:val="28"/>
          <w:szCs w:val="28"/>
        </w:rPr>
      </w:pPr>
      <w:r>
        <w:rPr>
          <w:sz w:val="28"/>
          <w:szCs w:val="28"/>
        </w:rPr>
        <w:t>The school at Cuyahoga Hills is called Luther E. Ball High School.</w:t>
      </w:r>
    </w:p>
    <w:p w:rsidR="002046DD" w:rsidRPr="006A0F57" w:rsidRDefault="002046DD" w:rsidP="002046DD">
      <w:pPr>
        <w:spacing w:line="480" w:lineRule="auto"/>
        <w:ind w:left="-360" w:hanging="360"/>
        <w:rPr>
          <w:sz w:val="28"/>
          <w:szCs w:val="28"/>
        </w:rPr>
      </w:pPr>
    </w:p>
    <w:p w:rsidR="002046DD" w:rsidRDefault="002046DD" w:rsidP="002046DD">
      <w:pPr>
        <w:numPr>
          <w:ilvl w:val="0"/>
          <w:numId w:val="1"/>
        </w:numPr>
        <w:spacing w:line="480" w:lineRule="auto"/>
        <w:rPr>
          <w:sz w:val="28"/>
          <w:szCs w:val="28"/>
        </w:rPr>
      </w:pPr>
      <w:r w:rsidRPr="006A0F57">
        <w:rPr>
          <w:b/>
          <w:sz w:val="28"/>
          <w:szCs w:val="28"/>
        </w:rPr>
        <w:t xml:space="preserve">IRJCF- </w:t>
      </w:r>
      <w:r w:rsidRPr="006A0F57">
        <w:rPr>
          <w:sz w:val="28"/>
          <w:szCs w:val="28"/>
        </w:rPr>
        <w:t>Indian River Juvenile Correctional Facility</w:t>
      </w:r>
    </w:p>
    <w:p w:rsidR="002046DD" w:rsidRPr="00FA2CF8" w:rsidRDefault="002046DD" w:rsidP="002046DD">
      <w:pPr>
        <w:spacing w:line="480" w:lineRule="auto"/>
        <w:ind w:left="720"/>
        <w:rPr>
          <w:sz w:val="28"/>
          <w:szCs w:val="28"/>
        </w:rPr>
      </w:pPr>
      <w:r>
        <w:rPr>
          <w:sz w:val="28"/>
          <w:szCs w:val="28"/>
        </w:rPr>
        <w:t>The school at Indian River is called Indian River High School.</w:t>
      </w:r>
    </w:p>
    <w:p w:rsidR="002046DD" w:rsidRDefault="002046DD" w:rsidP="002046DD">
      <w:pPr>
        <w:spacing w:line="480" w:lineRule="auto"/>
        <w:rPr>
          <w:sz w:val="28"/>
          <w:szCs w:val="28"/>
        </w:rPr>
      </w:pPr>
    </w:p>
    <w:p w:rsidR="002046DD" w:rsidRDefault="002046DD" w:rsidP="002046DD">
      <w:pPr>
        <w:spacing w:line="480" w:lineRule="auto"/>
        <w:rPr>
          <w:b/>
          <w:sz w:val="36"/>
          <w:szCs w:val="36"/>
        </w:rPr>
      </w:pPr>
    </w:p>
    <w:p w:rsidR="002046DD" w:rsidRDefault="002046DD" w:rsidP="002046DD">
      <w:pPr>
        <w:jc w:val="center"/>
        <w:rPr>
          <w:rFonts w:ascii="Times New Roman" w:hAnsi="Times New Roman"/>
          <w:b/>
          <w:sz w:val="36"/>
          <w:szCs w:val="36"/>
        </w:rPr>
      </w:pPr>
    </w:p>
    <w:p w:rsidR="002046DD" w:rsidRDefault="002046DD" w:rsidP="002046DD">
      <w:pPr>
        <w:jc w:val="center"/>
        <w:rPr>
          <w:rFonts w:ascii="Times New Roman" w:hAnsi="Times New Roman"/>
          <w:b/>
          <w:sz w:val="36"/>
          <w:szCs w:val="36"/>
        </w:rPr>
      </w:pPr>
    </w:p>
    <w:p w:rsidR="002046DD" w:rsidRDefault="002046DD" w:rsidP="002046DD">
      <w:pPr>
        <w:jc w:val="center"/>
        <w:rPr>
          <w:rFonts w:ascii="Times New Roman" w:hAnsi="Times New Roman"/>
          <w:b/>
          <w:sz w:val="36"/>
          <w:szCs w:val="36"/>
        </w:rPr>
      </w:pPr>
    </w:p>
    <w:p w:rsidR="002046DD" w:rsidRDefault="002046DD" w:rsidP="002046DD">
      <w:pPr>
        <w:jc w:val="center"/>
        <w:rPr>
          <w:rFonts w:ascii="Times New Roman" w:hAnsi="Times New Roman"/>
          <w:b/>
          <w:sz w:val="36"/>
          <w:szCs w:val="36"/>
        </w:rPr>
      </w:pPr>
    </w:p>
    <w:p w:rsidR="002046DD" w:rsidRDefault="002046DD" w:rsidP="002046DD">
      <w:pPr>
        <w:jc w:val="center"/>
        <w:rPr>
          <w:rFonts w:ascii="Times New Roman" w:hAnsi="Times New Roman"/>
          <w:b/>
          <w:sz w:val="36"/>
          <w:szCs w:val="36"/>
        </w:rPr>
      </w:pPr>
    </w:p>
    <w:p w:rsidR="002046DD" w:rsidRDefault="002046DD" w:rsidP="002046DD">
      <w:pPr>
        <w:jc w:val="center"/>
        <w:rPr>
          <w:rFonts w:ascii="Times New Roman" w:hAnsi="Times New Roman"/>
          <w:b/>
          <w:sz w:val="36"/>
          <w:szCs w:val="36"/>
        </w:rPr>
      </w:pPr>
    </w:p>
    <w:p w:rsidR="002046DD" w:rsidRDefault="002046DD" w:rsidP="002046DD">
      <w:pPr>
        <w:jc w:val="center"/>
        <w:rPr>
          <w:rFonts w:ascii="Times New Roman" w:hAnsi="Times New Roman"/>
          <w:b/>
          <w:sz w:val="36"/>
          <w:szCs w:val="36"/>
        </w:rPr>
      </w:pPr>
    </w:p>
    <w:p w:rsidR="002046DD" w:rsidRPr="00986C32" w:rsidRDefault="002046DD" w:rsidP="002046DD">
      <w:pPr>
        <w:jc w:val="center"/>
        <w:rPr>
          <w:b/>
        </w:rPr>
      </w:pPr>
      <w:r w:rsidRPr="00986C32">
        <w:rPr>
          <w:b/>
          <w:noProof/>
        </w:rPr>
        <w:lastRenderedPageBreak/>
        <mc:AlternateContent>
          <mc:Choice Requires="wps">
            <w:drawing>
              <wp:anchor distT="0" distB="0" distL="114300" distR="114300" simplePos="0" relativeHeight="251661312" behindDoc="0" locked="1" layoutInCell="0" allowOverlap="1">
                <wp:simplePos x="0" y="0"/>
                <wp:positionH relativeFrom="page">
                  <wp:posOffset>411480</wp:posOffset>
                </wp:positionH>
                <wp:positionV relativeFrom="page">
                  <wp:posOffset>228600</wp:posOffset>
                </wp:positionV>
                <wp:extent cx="1971040" cy="969010"/>
                <wp:effectExtent l="1905" t="0" r="0" b="254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040" cy="9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FD4" w:rsidRDefault="006B2FD4" w:rsidP="002046DD">
                            <w:r>
                              <w:rPr>
                                <w:noProof/>
                              </w:rPr>
                              <w:drawing>
                                <wp:inline distT="0" distB="0" distL="0" distR="0">
                                  <wp:extent cx="1783080" cy="876300"/>
                                  <wp:effectExtent l="0" t="0" r="7620" b="0"/>
                                  <wp:docPr id="6" name="Picture 6" descr="ODELogo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DELogoGraysca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3080" cy="876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2.4pt;margin-top:18pt;width:155.2pt;height:76.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e6tQIAAMA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" o:allowincell="f" filled="f" stroked="f">
                <v:textbox>
                  <w:txbxContent>
                    <w:p w:rsidR="006B2FD4" w:rsidRDefault="006B2FD4" w:rsidP="002046DD">
                      <w:r>
                        <w:rPr>
                          <w:noProof/>
                        </w:rPr>
                        <w:drawing>
                          <wp:inline distT="0" distB="0" distL="0" distR="0">
                            <wp:extent cx="1783080" cy="876300"/>
                            <wp:effectExtent l="0" t="0" r="7620" b="0"/>
                            <wp:docPr id="6" name="Picture 6" descr="ODELogo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DELogoGraysca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3080" cy="876300"/>
                                    </a:xfrm>
                                    <a:prstGeom prst="rect">
                                      <a:avLst/>
                                    </a:prstGeom>
                                    <a:noFill/>
                                    <a:ln>
                                      <a:noFill/>
                                    </a:ln>
                                  </pic:spPr>
                                </pic:pic>
                              </a:graphicData>
                            </a:graphic>
                          </wp:inline>
                        </w:drawing>
                      </w:r>
                    </w:p>
                  </w:txbxContent>
                </v:textbox>
                <w10:wrap type="square" anchorx="page" anchory="page"/>
                <w10:anchorlock/>
              </v:shape>
            </w:pict>
          </mc:Fallback>
        </mc:AlternateContent>
      </w:r>
      <w:r w:rsidRPr="00986C32">
        <w:rPr>
          <w:rFonts w:ascii="Times New Roman" w:hAnsi="Times New Roman"/>
          <w:b/>
          <w:sz w:val="36"/>
          <w:szCs w:val="36"/>
        </w:rPr>
        <w:t>O</w:t>
      </w:r>
      <w:r>
        <w:rPr>
          <w:rFonts w:ascii="Times New Roman" w:hAnsi="Times New Roman"/>
          <w:b/>
          <w:sz w:val="36"/>
          <w:szCs w:val="36"/>
        </w:rPr>
        <w:t>ffice of Career-Technical Education</w:t>
      </w:r>
    </w:p>
    <w:p w:rsidR="002046DD" w:rsidRDefault="002046DD" w:rsidP="002046DD"/>
    <w:p w:rsidR="002046DD" w:rsidRDefault="002046DD" w:rsidP="002046DD"/>
    <w:p w:rsidR="002046DD" w:rsidRDefault="002046DD" w:rsidP="002046DD">
      <w:r>
        <w:rPr>
          <w:noProof/>
        </w:rPr>
        <mc:AlternateContent>
          <mc:Choice Requires="wps">
            <w:drawing>
              <wp:anchor distT="0" distB="0" distL="114300" distR="114300" simplePos="0" relativeHeight="251660288" behindDoc="0" locked="1" layoutInCell="1" allowOverlap="1">
                <wp:simplePos x="0" y="0"/>
                <wp:positionH relativeFrom="page">
                  <wp:posOffset>5309235</wp:posOffset>
                </wp:positionH>
                <wp:positionV relativeFrom="page">
                  <wp:posOffset>916940</wp:posOffset>
                </wp:positionV>
                <wp:extent cx="1737360" cy="546100"/>
                <wp:effectExtent l="3810" t="2540" r="190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FD4" w:rsidRPr="00986C32" w:rsidRDefault="006B2FD4" w:rsidP="002046DD"/>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418.05pt;margin-top:72.2pt;width:136.8pt;height:4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QljuQIAALw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" filled="f" stroked="f">
                <v:textbox inset=",0">
                  <w:txbxContent>
                    <w:p w:rsidR="006B2FD4" w:rsidRPr="00986C32" w:rsidRDefault="006B2FD4" w:rsidP="002046DD"/>
                  </w:txbxContent>
                </v:textbox>
                <w10:wrap anchorx="page" anchory="page"/>
                <w10:anchorlock/>
              </v:shape>
            </w:pict>
          </mc:Fallback>
        </mc:AlternateContent>
      </w:r>
    </w:p>
    <w:p w:rsidR="002046DD" w:rsidRDefault="002046DD" w:rsidP="002046DD"/>
    <w:p w:rsidR="002046DD" w:rsidRDefault="002046DD" w:rsidP="002046DD">
      <w:pPr>
        <w:jc w:val="center"/>
        <w:rPr>
          <w:rFonts w:ascii="Times New Roman" w:hAnsi="Times New Roman"/>
          <w:b/>
          <w:sz w:val="28"/>
          <w:szCs w:val="28"/>
        </w:rPr>
      </w:pPr>
      <w:r w:rsidRPr="00217DBD">
        <w:rPr>
          <w:noProof/>
        </w:rPr>
        <mc:AlternateContent>
          <mc:Choice Requires="wps">
            <w:drawing>
              <wp:anchor distT="0" distB="0" distL="114300" distR="114300" simplePos="0" relativeHeight="251659264" behindDoc="0" locked="1" layoutInCell="0" allowOverlap="1">
                <wp:simplePos x="0" y="0"/>
                <wp:positionH relativeFrom="page">
                  <wp:posOffset>1097280</wp:posOffset>
                </wp:positionH>
                <wp:positionV relativeFrom="page">
                  <wp:posOffset>1188720</wp:posOffset>
                </wp:positionV>
                <wp:extent cx="5943600" cy="0"/>
                <wp:effectExtent l="11430" t="7620" r="7620"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62B0C"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4pt,93.6pt" to="554.4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" o:allowincell="f" strokeweight="1pt">
                <w10:wrap anchorx="page" anchory="page"/>
                <w10:anchorlock/>
              </v:line>
            </w:pict>
          </mc:Fallback>
        </mc:AlternateContent>
      </w:r>
      <w:r>
        <w:rPr>
          <w:rFonts w:ascii="Times New Roman" w:hAnsi="Times New Roman"/>
          <w:b/>
          <w:sz w:val="28"/>
          <w:szCs w:val="28"/>
        </w:rPr>
        <w:t xml:space="preserve">IV. </w:t>
      </w:r>
      <w:r w:rsidRPr="00A52FB3">
        <w:rPr>
          <w:rFonts w:ascii="Times New Roman" w:hAnsi="Times New Roman"/>
          <w:b/>
          <w:sz w:val="28"/>
          <w:szCs w:val="28"/>
          <w:u w:val="single"/>
        </w:rPr>
        <w:t>Performance Measure Definitions</w:t>
      </w:r>
    </w:p>
    <w:p w:rsidR="002046DD" w:rsidRDefault="002046DD" w:rsidP="002046DD">
      <w:pPr>
        <w:jc w:val="center"/>
        <w:rPr>
          <w:rFonts w:ascii="Times New Roman" w:hAnsi="Times New Roman"/>
          <w:b/>
          <w:sz w:val="28"/>
          <w:szCs w:val="28"/>
        </w:rPr>
      </w:pPr>
    </w:p>
    <w:p w:rsidR="002046DD" w:rsidRDefault="002046DD" w:rsidP="002046DD">
      <w:pPr>
        <w:jc w:val="center"/>
        <w:rPr>
          <w:rFonts w:ascii="Times New Roman" w:hAnsi="Times New Roman"/>
          <w:b/>
          <w:sz w:val="28"/>
          <w:szCs w:val="28"/>
        </w:rPr>
      </w:pPr>
      <w:r>
        <w:rPr>
          <w:rFonts w:ascii="Times New Roman" w:hAnsi="Times New Roman"/>
          <w:b/>
          <w:sz w:val="28"/>
          <w:szCs w:val="28"/>
        </w:rPr>
        <w:t>Buckeye United School District- FY2016</w:t>
      </w:r>
    </w:p>
    <w:p w:rsidR="002046DD" w:rsidRDefault="002046DD" w:rsidP="002046DD">
      <w:pPr>
        <w:jc w:val="both"/>
        <w:rPr>
          <w:rFonts w:ascii="Times New Roman" w:hAnsi="Times New Roman"/>
          <w:b/>
          <w:sz w:val="28"/>
          <w:szCs w:val="28"/>
        </w:rPr>
      </w:pPr>
    </w:p>
    <w:p w:rsidR="002046DD" w:rsidRDefault="002046DD" w:rsidP="002046DD">
      <w:pPr>
        <w:jc w:val="both"/>
        <w:rPr>
          <w:rFonts w:ascii="Times New Roman" w:hAnsi="Times New Roman"/>
          <w:sz w:val="22"/>
          <w:szCs w:val="22"/>
        </w:rPr>
      </w:pPr>
      <w:r>
        <w:rPr>
          <w:rFonts w:ascii="Times New Roman" w:hAnsi="Times New Roman"/>
          <w:szCs w:val="24"/>
        </w:rPr>
        <w:t>The performance criteria defined below were used to determine the performance levels of Ohio Department of Education approved career-technical education programs during FY2016. They include state, federal and locally developed measures customized to the unique nature of career-technical programs delivered in youth correctional facilities.</w:t>
      </w:r>
      <w:r w:rsidRPr="00884B5D">
        <w:rPr>
          <w:rFonts w:ascii="Times New Roman" w:hAnsi="Times New Roman"/>
          <w:sz w:val="22"/>
          <w:szCs w:val="22"/>
        </w:rPr>
        <w:t xml:space="preserve"> </w:t>
      </w:r>
    </w:p>
    <w:p w:rsidR="002046DD" w:rsidRDefault="002046DD" w:rsidP="002046DD">
      <w:pPr>
        <w:jc w:val="both"/>
        <w:rPr>
          <w:rFonts w:ascii="Times New Roman" w:hAnsi="Times New Roman"/>
          <w:sz w:val="22"/>
          <w:szCs w:val="22"/>
        </w:rPr>
      </w:pPr>
    </w:p>
    <w:p w:rsidR="002046DD" w:rsidRPr="002B44F6" w:rsidRDefault="002046DD" w:rsidP="002046DD">
      <w:pPr>
        <w:numPr>
          <w:ilvl w:val="0"/>
          <w:numId w:val="2"/>
        </w:numPr>
        <w:spacing w:line="360" w:lineRule="auto"/>
        <w:jc w:val="both"/>
        <w:rPr>
          <w:rFonts w:ascii="Times New Roman" w:hAnsi="Times New Roman"/>
          <w:b/>
          <w:szCs w:val="24"/>
          <w:u w:val="single"/>
        </w:rPr>
      </w:pPr>
      <w:r>
        <w:rPr>
          <w:rFonts w:ascii="Times New Roman" w:hAnsi="Times New Roman"/>
          <w:b/>
          <w:szCs w:val="24"/>
          <w:u w:val="single"/>
        </w:rPr>
        <w:t>Average Enrollment Per Class</w:t>
      </w:r>
      <w:r>
        <w:rPr>
          <w:rFonts w:ascii="Times New Roman" w:hAnsi="Times New Roman"/>
          <w:szCs w:val="24"/>
        </w:rPr>
        <w:t>- Refers to the number of students enrolled in each section of a career-technical program on each of 6 snapshot dates during the fiscal year.</w:t>
      </w:r>
    </w:p>
    <w:p w:rsidR="002046DD" w:rsidRPr="005413D9" w:rsidRDefault="002046DD" w:rsidP="002046DD">
      <w:pPr>
        <w:numPr>
          <w:ilvl w:val="0"/>
          <w:numId w:val="2"/>
        </w:numPr>
        <w:spacing w:line="360" w:lineRule="auto"/>
        <w:jc w:val="both"/>
        <w:rPr>
          <w:rFonts w:ascii="Times New Roman" w:hAnsi="Times New Roman"/>
          <w:b/>
          <w:szCs w:val="24"/>
        </w:rPr>
      </w:pPr>
      <w:r>
        <w:rPr>
          <w:rFonts w:ascii="Times New Roman" w:hAnsi="Times New Roman"/>
          <w:b/>
          <w:szCs w:val="24"/>
          <w:u w:val="single"/>
        </w:rPr>
        <w:t>Career-Technical Education Participation Rate</w:t>
      </w:r>
      <w:r>
        <w:rPr>
          <w:rFonts w:ascii="Times New Roman" w:hAnsi="Times New Roman"/>
          <w:szCs w:val="24"/>
        </w:rPr>
        <w:t>- Refers to the percentage of an institution’s students (academic and career-technical) enrolled in career-technical programs on six randomly selected “snapshot” dates during the fiscal year.</w:t>
      </w:r>
    </w:p>
    <w:p w:rsidR="002046DD" w:rsidRPr="00A55854" w:rsidRDefault="002046DD" w:rsidP="002046DD">
      <w:pPr>
        <w:numPr>
          <w:ilvl w:val="0"/>
          <w:numId w:val="2"/>
        </w:numPr>
        <w:spacing w:line="360" w:lineRule="auto"/>
        <w:jc w:val="both"/>
        <w:rPr>
          <w:rFonts w:ascii="Times New Roman" w:hAnsi="Times New Roman"/>
          <w:b/>
          <w:szCs w:val="24"/>
        </w:rPr>
      </w:pPr>
      <w:r>
        <w:rPr>
          <w:rFonts w:ascii="Times New Roman" w:hAnsi="Times New Roman"/>
          <w:b/>
          <w:szCs w:val="24"/>
          <w:u w:val="single"/>
        </w:rPr>
        <w:t>Career-Technical Student Attendance</w:t>
      </w:r>
      <w:r>
        <w:rPr>
          <w:rFonts w:ascii="Times New Roman" w:hAnsi="Times New Roman"/>
          <w:szCs w:val="24"/>
        </w:rPr>
        <w:t>- Refers to an average of each career-technical class student attendance rate collected on six randomly selected “snapshot” dates during the fiscal year. A class is considered at 100 percent attendance if all students enrolled on a given date are actually present in class.</w:t>
      </w:r>
    </w:p>
    <w:p w:rsidR="002046DD" w:rsidRPr="00F2637A" w:rsidRDefault="002046DD" w:rsidP="002046DD">
      <w:pPr>
        <w:numPr>
          <w:ilvl w:val="0"/>
          <w:numId w:val="2"/>
        </w:numPr>
        <w:spacing w:line="360" w:lineRule="auto"/>
        <w:jc w:val="both"/>
        <w:rPr>
          <w:rFonts w:ascii="Times New Roman" w:hAnsi="Times New Roman"/>
          <w:b/>
          <w:szCs w:val="24"/>
        </w:rPr>
      </w:pPr>
      <w:r>
        <w:rPr>
          <w:rFonts w:ascii="Times New Roman" w:hAnsi="Times New Roman"/>
          <w:b/>
          <w:szCs w:val="24"/>
          <w:u w:val="single"/>
        </w:rPr>
        <w:t>Career-Technical Staff Attendance</w:t>
      </w:r>
      <w:r>
        <w:rPr>
          <w:rFonts w:ascii="Times New Roman" w:hAnsi="Times New Roman"/>
          <w:szCs w:val="24"/>
        </w:rPr>
        <w:t>- Refers to each career-technical teacher’s attendance rate on district calendar instructional days. The percentage is calculated by dividing the number of</w:t>
      </w:r>
      <w:r w:rsidRPr="00E019AA">
        <w:rPr>
          <w:rFonts w:ascii="Times New Roman" w:hAnsi="Times New Roman"/>
          <w:szCs w:val="24"/>
        </w:rPr>
        <w:t xml:space="preserve"> </w:t>
      </w:r>
      <w:r w:rsidRPr="003A0F84">
        <w:rPr>
          <w:rFonts w:ascii="Times New Roman" w:hAnsi="Times New Roman"/>
          <w:szCs w:val="24"/>
        </w:rPr>
        <w:t xml:space="preserve">days present </w:t>
      </w:r>
      <w:r>
        <w:rPr>
          <w:rFonts w:ascii="Times New Roman" w:hAnsi="Times New Roman"/>
          <w:szCs w:val="24"/>
        </w:rPr>
        <w:t>for each teacher by the number of instructional days available during the year.</w:t>
      </w:r>
    </w:p>
    <w:p w:rsidR="002046DD" w:rsidRDefault="002046DD" w:rsidP="002046DD">
      <w:pPr>
        <w:spacing w:line="360" w:lineRule="auto"/>
        <w:jc w:val="both"/>
        <w:rPr>
          <w:rFonts w:ascii="Times New Roman" w:hAnsi="Times New Roman"/>
          <w:szCs w:val="24"/>
        </w:rPr>
      </w:pPr>
    </w:p>
    <w:p w:rsidR="002046DD" w:rsidRPr="005E425F" w:rsidRDefault="002046DD" w:rsidP="002046DD">
      <w:pPr>
        <w:spacing w:line="360" w:lineRule="auto"/>
        <w:jc w:val="both"/>
        <w:rPr>
          <w:rFonts w:ascii="Times New Roman" w:hAnsi="Times New Roman"/>
          <w:b/>
          <w:szCs w:val="24"/>
        </w:rPr>
      </w:pPr>
      <w:r>
        <w:rPr>
          <w:rFonts w:ascii="Times New Roman" w:hAnsi="Times New Roman"/>
          <w:szCs w:val="24"/>
        </w:rPr>
        <w:t xml:space="preserve"> </w:t>
      </w:r>
    </w:p>
    <w:p w:rsidR="002046DD" w:rsidRDefault="002046DD" w:rsidP="002046DD">
      <w:pPr>
        <w:numPr>
          <w:ilvl w:val="0"/>
          <w:numId w:val="2"/>
        </w:numPr>
        <w:spacing w:line="360" w:lineRule="auto"/>
        <w:jc w:val="both"/>
        <w:rPr>
          <w:rFonts w:ascii="Times New Roman" w:hAnsi="Times New Roman"/>
          <w:b/>
          <w:szCs w:val="24"/>
          <w:u w:val="single"/>
        </w:rPr>
        <w:sectPr w:rsidR="002046DD">
          <w:pgSz w:w="12240" w:h="15840"/>
          <w:pgMar w:top="619" w:right="1440" w:bottom="662" w:left="1440" w:header="720" w:footer="720" w:gutter="0"/>
          <w:cols w:space="720"/>
        </w:sectPr>
      </w:pPr>
    </w:p>
    <w:p w:rsidR="002046DD" w:rsidRDefault="002046DD" w:rsidP="002046DD">
      <w:pPr>
        <w:numPr>
          <w:ilvl w:val="0"/>
          <w:numId w:val="2"/>
        </w:numPr>
        <w:spacing w:line="360" w:lineRule="auto"/>
        <w:jc w:val="both"/>
        <w:rPr>
          <w:rFonts w:ascii="Times New Roman" w:hAnsi="Times New Roman"/>
          <w:szCs w:val="24"/>
        </w:rPr>
      </w:pPr>
      <w:r>
        <w:rPr>
          <w:rFonts w:ascii="Times New Roman" w:hAnsi="Times New Roman"/>
          <w:b/>
          <w:szCs w:val="24"/>
          <w:u w:val="single"/>
        </w:rPr>
        <w:lastRenderedPageBreak/>
        <w:t>Career-Technical Students with IEPs-</w:t>
      </w:r>
      <w:r>
        <w:rPr>
          <w:rFonts w:ascii="Times New Roman" w:hAnsi="Times New Roman"/>
          <w:szCs w:val="24"/>
        </w:rPr>
        <w:t xml:space="preserve"> Refers to the percentage of career-technical students served under Individualized Education Programs. </w:t>
      </w:r>
    </w:p>
    <w:p w:rsidR="002046DD" w:rsidRDefault="002046DD" w:rsidP="002046DD">
      <w:pPr>
        <w:numPr>
          <w:ilvl w:val="0"/>
          <w:numId w:val="2"/>
        </w:numPr>
        <w:spacing w:line="360" w:lineRule="auto"/>
        <w:jc w:val="both"/>
        <w:rPr>
          <w:rFonts w:ascii="Times New Roman" w:hAnsi="Times New Roman"/>
          <w:szCs w:val="24"/>
        </w:rPr>
      </w:pPr>
      <w:r>
        <w:rPr>
          <w:rFonts w:ascii="Times New Roman" w:hAnsi="Times New Roman"/>
          <w:b/>
          <w:szCs w:val="24"/>
          <w:u w:val="single"/>
        </w:rPr>
        <w:t>Career Passport Usage</w:t>
      </w:r>
      <w:r>
        <w:rPr>
          <w:rFonts w:ascii="Times New Roman" w:hAnsi="Times New Roman"/>
          <w:szCs w:val="24"/>
        </w:rPr>
        <w:t>- Refers to the percentage of eligible career-technical students who received a Career Passport.</w:t>
      </w:r>
    </w:p>
    <w:p w:rsidR="002046DD" w:rsidRDefault="002046DD" w:rsidP="002046DD">
      <w:pPr>
        <w:numPr>
          <w:ilvl w:val="0"/>
          <w:numId w:val="2"/>
        </w:numPr>
        <w:spacing w:line="360" w:lineRule="auto"/>
        <w:jc w:val="both"/>
        <w:rPr>
          <w:rFonts w:ascii="Times New Roman" w:hAnsi="Times New Roman"/>
          <w:szCs w:val="24"/>
        </w:rPr>
      </w:pPr>
      <w:r>
        <w:rPr>
          <w:rFonts w:ascii="Times New Roman" w:hAnsi="Times New Roman"/>
          <w:b/>
          <w:szCs w:val="24"/>
          <w:u w:val="single"/>
        </w:rPr>
        <w:t>Current Textbooks</w:t>
      </w:r>
      <w:r>
        <w:rPr>
          <w:rFonts w:ascii="Times New Roman" w:hAnsi="Times New Roman"/>
          <w:szCs w:val="24"/>
        </w:rPr>
        <w:t>- Refers to the percentage of career-technical programs using a primary textbook with a copyright date less than five years old.</w:t>
      </w:r>
    </w:p>
    <w:p w:rsidR="002046DD" w:rsidRDefault="002046DD" w:rsidP="002046DD">
      <w:pPr>
        <w:numPr>
          <w:ilvl w:val="0"/>
          <w:numId w:val="2"/>
        </w:numPr>
        <w:spacing w:line="360" w:lineRule="auto"/>
        <w:jc w:val="both"/>
        <w:rPr>
          <w:rFonts w:ascii="Times New Roman" w:hAnsi="Times New Roman"/>
          <w:szCs w:val="24"/>
        </w:rPr>
      </w:pPr>
      <w:r>
        <w:rPr>
          <w:rFonts w:ascii="Times New Roman" w:hAnsi="Times New Roman"/>
          <w:b/>
          <w:szCs w:val="24"/>
          <w:u w:val="single"/>
        </w:rPr>
        <w:t>Active Advisory Committee</w:t>
      </w:r>
      <w:r>
        <w:rPr>
          <w:rFonts w:ascii="Times New Roman" w:hAnsi="Times New Roman"/>
          <w:szCs w:val="24"/>
        </w:rPr>
        <w:t>- Refers to the percentage of career-technical teachers who had suitable documentation of proper program advisory committee membership with at least one advisory committee meeting during FY2016.</w:t>
      </w:r>
    </w:p>
    <w:p w:rsidR="002046DD" w:rsidRDefault="002046DD" w:rsidP="002046DD">
      <w:pPr>
        <w:numPr>
          <w:ilvl w:val="0"/>
          <w:numId w:val="2"/>
        </w:numPr>
        <w:spacing w:line="360" w:lineRule="auto"/>
        <w:jc w:val="both"/>
        <w:rPr>
          <w:rFonts w:ascii="Times New Roman" w:hAnsi="Times New Roman"/>
          <w:szCs w:val="24"/>
        </w:rPr>
      </w:pPr>
      <w:r>
        <w:rPr>
          <w:rFonts w:ascii="Times New Roman" w:hAnsi="Times New Roman"/>
          <w:b/>
          <w:szCs w:val="24"/>
          <w:u w:val="single"/>
        </w:rPr>
        <w:t>Number of Students Served</w:t>
      </w:r>
      <w:r>
        <w:rPr>
          <w:rFonts w:ascii="Times New Roman" w:hAnsi="Times New Roman"/>
          <w:szCs w:val="24"/>
        </w:rPr>
        <w:t>- Refers to the actual number of career-technical students reported served during the fiscal year.</w:t>
      </w:r>
    </w:p>
    <w:p w:rsidR="002046DD" w:rsidRPr="002046DD" w:rsidRDefault="002046DD" w:rsidP="002046DD">
      <w:pPr>
        <w:numPr>
          <w:ilvl w:val="0"/>
          <w:numId w:val="2"/>
        </w:numPr>
        <w:spacing w:line="360" w:lineRule="auto"/>
        <w:jc w:val="both"/>
        <w:rPr>
          <w:rFonts w:ascii="Times New Roman" w:hAnsi="Times New Roman"/>
          <w:b/>
          <w:szCs w:val="24"/>
        </w:rPr>
      </w:pPr>
      <w:r>
        <w:rPr>
          <w:rFonts w:ascii="Times New Roman" w:hAnsi="Times New Roman"/>
          <w:b/>
          <w:szCs w:val="24"/>
          <w:u w:val="single"/>
        </w:rPr>
        <w:t>Supply/Equipment Adequacy</w:t>
      </w:r>
      <w:r>
        <w:rPr>
          <w:rFonts w:ascii="Times New Roman" w:hAnsi="Times New Roman"/>
          <w:szCs w:val="24"/>
        </w:rPr>
        <w:t>- Refers to the teachers’ perception, or satisfaction, with the amount and quality of supply and equipment items obtained for their program. This somewhat subjective item is taken from responses to survey questions regarding items requested in writing during the fiscal year.</w:t>
      </w:r>
    </w:p>
    <w:p w:rsidR="002046DD" w:rsidRDefault="002046DD" w:rsidP="002046DD">
      <w:pPr>
        <w:spacing w:line="360" w:lineRule="auto"/>
        <w:jc w:val="both"/>
        <w:rPr>
          <w:rFonts w:ascii="Times New Roman" w:hAnsi="Times New Roman"/>
          <w:b/>
          <w:szCs w:val="24"/>
        </w:rPr>
      </w:pPr>
    </w:p>
    <w:p w:rsidR="002046DD" w:rsidRDefault="002046DD" w:rsidP="002046DD">
      <w:pPr>
        <w:spacing w:line="360" w:lineRule="auto"/>
        <w:jc w:val="both"/>
        <w:rPr>
          <w:rFonts w:ascii="Times New Roman" w:hAnsi="Times New Roman"/>
          <w:b/>
          <w:szCs w:val="24"/>
        </w:rPr>
      </w:pPr>
    </w:p>
    <w:p w:rsidR="002046DD" w:rsidRDefault="002046DD" w:rsidP="002046DD">
      <w:pPr>
        <w:spacing w:line="360" w:lineRule="auto"/>
        <w:jc w:val="both"/>
        <w:rPr>
          <w:rFonts w:ascii="Times New Roman" w:hAnsi="Times New Roman"/>
          <w:b/>
          <w:szCs w:val="24"/>
        </w:rPr>
      </w:pPr>
    </w:p>
    <w:p w:rsidR="002046DD" w:rsidRDefault="002046DD" w:rsidP="002046DD">
      <w:pPr>
        <w:spacing w:line="360" w:lineRule="auto"/>
        <w:jc w:val="both"/>
        <w:rPr>
          <w:rFonts w:ascii="Times New Roman" w:hAnsi="Times New Roman"/>
          <w:b/>
          <w:szCs w:val="24"/>
        </w:rPr>
      </w:pPr>
    </w:p>
    <w:p w:rsidR="002046DD" w:rsidRDefault="002046DD" w:rsidP="002046DD">
      <w:pPr>
        <w:spacing w:line="360" w:lineRule="auto"/>
        <w:jc w:val="both"/>
        <w:rPr>
          <w:rFonts w:ascii="Times New Roman" w:hAnsi="Times New Roman"/>
          <w:b/>
          <w:szCs w:val="24"/>
        </w:rPr>
      </w:pPr>
    </w:p>
    <w:p w:rsidR="002046DD" w:rsidRDefault="002046DD" w:rsidP="002046DD">
      <w:pPr>
        <w:spacing w:line="360" w:lineRule="auto"/>
        <w:jc w:val="both"/>
        <w:rPr>
          <w:rFonts w:ascii="Times New Roman" w:hAnsi="Times New Roman"/>
          <w:b/>
          <w:szCs w:val="24"/>
        </w:rPr>
      </w:pPr>
    </w:p>
    <w:p w:rsidR="002046DD" w:rsidRDefault="002046DD" w:rsidP="002046DD">
      <w:pPr>
        <w:spacing w:line="360" w:lineRule="auto"/>
        <w:jc w:val="both"/>
        <w:rPr>
          <w:rFonts w:ascii="Times New Roman" w:hAnsi="Times New Roman"/>
          <w:b/>
          <w:szCs w:val="24"/>
        </w:rPr>
      </w:pPr>
    </w:p>
    <w:p w:rsidR="002046DD" w:rsidRDefault="002046DD" w:rsidP="002046DD">
      <w:pPr>
        <w:spacing w:line="360" w:lineRule="auto"/>
        <w:jc w:val="both"/>
        <w:rPr>
          <w:rFonts w:ascii="Times New Roman" w:hAnsi="Times New Roman"/>
          <w:b/>
          <w:szCs w:val="24"/>
        </w:rPr>
      </w:pPr>
    </w:p>
    <w:p w:rsidR="002046DD" w:rsidRDefault="002046DD" w:rsidP="002046DD">
      <w:pPr>
        <w:spacing w:line="360" w:lineRule="auto"/>
        <w:jc w:val="both"/>
        <w:rPr>
          <w:rFonts w:ascii="Times New Roman" w:hAnsi="Times New Roman"/>
          <w:b/>
          <w:szCs w:val="24"/>
        </w:rPr>
      </w:pPr>
    </w:p>
    <w:p w:rsidR="002046DD" w:rsidRDefault="002046DD" w:rsidP="002046DD">
      <w:pPr>
        <w:spacing w:line="360" w:lineRule="auto"/>
        <w:jc w:val="both"/>
        <w:rPr>
          <w:rFonts w:ascii="Times New Roman" w:hAnsi="Times New Roman"/>
          <w:b/>
          <w:szCs w:val="24"/>
        </w:rPr>
      </w:pPr>
    </w:p>
    <w:p w:rsidR="002046DD" w:rsidRDefault="002046DD" w:rsidP="002046DD">
      <w:pPr>
        <w:spacing w:line="360" w:lineRule="auto"/>
        <w:jc w:val="both"/>
        <w:rPr>
          <w:rFonts w:ascii="Times New Roman" w:hAnsi="Times New Roman"/>
          <w:b/>
          <w:szCs w:val="24"/>
        </w:rPr>
      </w:pPr>
    </w:p>
    <w:p w:rsidR="002046DD" w:rsidRDefault="002046DD" w:rsidP="002046DD">
      <w:pPr>
        <w:spacing w:line="360" w:lineRule="auto"/>
        <w:jc w:val="both"/>
        <w:rPr>
          <w:rFonts w:ascii="Times New Roman" w:hAnsi="Times New Roman"/>
          <w:b/>
          <w:szCs w:val="24"/>
        </w:rPr>
      </w:pPr>
    </w:p>
    <w:p w:rsidR="002046DD" w:rsidRDefault="002046DD" w:rsidP="002046DD">
      <w:pPr>
        <w:spacing w:line="360" w:lineRule="auto"/>
        <w:jc w:val="both"/>
        <w:rPr>
          <w:rFonts w:ascii="Times New Roman" w:hAnsi="Times New Roman"/>
          <w:b/>
          <w:szCs w:val="24"/>
        </w:rPr>
      </w:pPr>
    </w:p>
    <w:p w:rsidR="002046DD" w:rsidRDefault="002046DD" w:rsidP="002046DD">
      <w:pPr>
        <w:spacing w:line="360" w:lineRule="auto"/>
        <w:jc w:val="both"/>
        <w:rPr>
          <w:rFonts w:ascii="Times New Roman" w:hAnsi="Times New Roman"/>
          <w:b/>
          <w:szCs w:val="24"/>
        </w:rPr>
      </w:pPr>
    </w:p>
    <w:p w:rsidR="002046DD" w:rsidRPr="00DE3D79" w:rsidRDefault="002046DD" w:rsidP="002046DD">
      <w:pPr>
        <w:spacing w:line="360" w:lineRule="auto"/>
        <w:jc w:val="both"/>
        <w:rPr>
          <w:rFonts w:ascii="Times New Roman" w:hAnsi="Times New Roman"/>
          <w:b/>
          <w:szCs w:val="24"/>
        </w:rPr>
      </w:pPr>
      <w:r w:rsidRPr="00DE3D79">
        <w:rPr>
          <w:rFonts w:ascii="Times New Roman" w:hAnsi="Times New Roman"/>
          <w:i/>
          <w:sz w:val="20"/>
        </w:rPr>
        <w:t>The Ohio Department of Education, Offi</w:t>
      </w:r>
      <w:r>
        <w:rPr>
          <w:rFonts w:ascii="Times New Roman" w:hAnsi="Times New Roman"/>
          <w:i/>
          <w:sz w:val="20"/>
        </w:rPr>
        <w:t>ce of Career-Technical</w:t>
      </w:r>
      <w:r w:rsidRPr="00DE3D79">
        <w:rPr>
          <w:rFonts w:ascii="Times New Roman" w:hAnsi="Times New Roman"/>
          <w:i/>
          <w:sz w:val="20"/>
        </w:rPr>
        <w:t xml:space="preserve"> Education, does not discriminate on the basis of race, religion, gender, nationality, age, disability or ethnic background.</w:t>
      </w:r>
    </w:p>
    <w:p w:rsidR="002046DD" w:rsidRDefault="002046DD" w:rsidP="002046DD">
      <w:pPr>
        <w:jc w:val="center"/>
        <w:rPr>
          <w:b/>
          <w:sz w:val="28"/>
          <w:szCs w:val="28"/>
        </w:rPr>
      </w:pPr>
      <w:r>
        <w:rPr>
          <w:b/>
          <w:sz w:val="28"/>
          <w:szCs w:val="28"/>
        </w:rPr>
        <w:lastRenderedPageBreak/>
        <w:t>OFFICE OF CAREER TECHNICAL EDUCATION</w:t>
      </w:r>
    </w:p>
    <w:p w:rsidR="002046DD" w:rsidRDefault="002046DD" w:rsidP="002046DD">
      <w:pPr>
        <w:jc w:val="center"/>
        <w:rPr>
          <w:b/>
          <w:sz w:val="28"/>
          <w:szCs w:val="28"/>
        </w:rPr>
      </w:pPr>
    </w:p>
    <w:p w:rsidR="002046DD" w:rsidRDefault="002046DD" w:rsidP="002046DD">
      <w:pPr>
        <w:jc w:val="center"/>
        <w:rPr>
          <w:b/>
          <w:sz w:val="28"/>
          <w:szCs w:val="28"/>
        </w:rPr>
      </w:pPr>
      <w:r>
        <w:rPr>
          <w:b/>
          <w:sz w:val="28"/>
          <w:szCs w:val="28"/>
        </w:rPr>
        <w:t>DOCUMENTATION REQUIREMENTS</w:t>
      </w:r>
    </w:p>
    <w:p w:rsidR="002046DD" w:rsidRDefault="002046DD" w:rsidP="002046DD">
      <w:pPr>
        <w:jc w:val="center"/>
        <w:rPr>
          <w:b/>
          <w:sz w:val="28"/>
          <w:szCs w:val="28"/>
        </w:rPr>
      </w:pPr>
      <w:r>
        <w:rPr>
          <w:b/>
          <w:sz w:val="28"/>
          <w:szCs w:val="28"/>
        </w:rPr>
        <w:t>BUCKEYE UNITED SCHOOL DISTRICT- FY 2016</w:t>
      </w:r>
    </w:p>
    <w:p w:rsidR="002046DD" w:rsidRDefault="002046DD" w:rsidP="002046DD">
      <w:pPr>
        <w:jc w:val="center"/>
        <w:rPr>
          <w:b/>
          <w:sz w:val="28"/>
          <w:szCs w:val="28"/>
        </w:rPr>
      </w:pPr>
    </w:p>
    <w:p w:rsidR="002046DD" w:rsidRDefault="002046DD" w:rsidP="002046DD">
      <w:pPr>
        <w:rPr>
          <w:b/>
          <w:u w:val="single"/>
        </w:rPr>
      </w:pPr>
      <w:r>
        <w:rPr>
          <w:b/>
        </w:rPr>
        <w:t xml:space="preserve">Note: At the interview with the ODE consultant, folders containing documentation of review items shall be available. </w:t>
      </w:r>
      <w:r>
        <w:rPr>
          <w:b/>
          <w:u w:val="single"/>
        </w:rPr>
        <w:t>PLEASE PREPARE ONE FOLDER FOR EACH APPLICABLE TOPIC.</w:t>
      </w:r>
    </w:p>
    <w:p w:rsidR="002046DD" w:rsidRDefault="002046DD" w:rsidP="002046DD"/>
    <w:p w:rsidR="002046DD" w:rsidRDefault="002046DD" w:rsidP="002046DD">
      <w:r>
        <w:t xml:space="preserve">1. </w:t>
      </w:r>
      <w:r>
        <w:rPr>
          <w:b/>
        </w:rPr>
        <w:t xml:space="preserve">Enrollment and Attendance Records </w:t>
      </w:r>
      <w:r>
        <w:t>(These will be provided by Central Office.)</w:t>
      </w:r>
    </w:p>
    <w:p w:rsidR="002046DD" w:rsidRDefault="002046DD" w:rsidP="002046DD">
      <w:r w:rsidRPr="000F6080">
        <w:t>2.</w:t>
      </w:r>
      <w:r>
        <w:rPr>
          <w:b/>
        </w:rPr>
        <w:t xml:space="preserve"> Marketing </w:t>
      </w:r>
      <w:r>
        <w:t>(Current copy of waiting list, brochures, presentations, visits, etc.)</w:t>
      </w:r>
    </w:p>
    <w:p w:rsidR="002046DD" w:rsidRDefault="002046DD" w:rsidP="002046DD">
      <w:r>
        <w:t xml:space="preserve">3. </w:t>
      </w:r>
      <w:r>
        <w:rPr>
          <w:b/>
        </w:rPr>
        <w:t xml:space="preserve">Career Passports </w:t>
      </w:r>
      <w:r>
        <w:t>(Including certificates for competencies learned and for overall program completion.)</w:t>
      </w:r>
    </w:p>
    <w:p w:rsidR="002046DD" w:rsidRDefault="002046DD" w:rsidP="002046DD">
      <w:r>
        <w:t xml:space="preserve">4. </w:t>
      </w:r>
      <w:r>
        <w:rPr>
          <w:b/>
        </w:rPr>
        <w:t xml:space="preserve">Course of Study </w:t>
      </w:r>
      <w:r>
        <w:t>(Should include signatures of the program advisory committee.)</w:t>
      </w:r>
    </w:p>
    <w:p w:rsidR="002046DD" w:rsidRDefault="002046DD" w:rsidP="002046DD">
      <w:r>
        <w:t xml:space="preserve">5. </w:t>
      </w:r>
      <w:r>
        <w:rPr>
          <w:b/>
        </w:rPr>
        <w:t xml:space="preserve">Advisory Committee </w:t>
      </w:r>
      <w:r>
        <w:t>(Meeting minutes, attendance record and membership list for the fiscal year.)</w:t>
      </w:r>
    </w:p>
    <w:p w:rsidR="002046DD" w:rsidRDefault="002046DD" w:rsidP="002046DD">
      <w:r>
        <w:t xml:space="preserve">6. </w:t>
      </w:r>
      <w:r>
        <w:rPr>
          <w:b/>
        </w:rPr>
        <w:t xml:space="preserve">Student Achievement and Evaluation Documentation </w:t>
      </w:r>
      <w:r>
        <w:t>(Grade books, lesson plans and completed tests, observation rubrics or other evaluation instrument, student files.)</w:t>
      </w:r>
    </w:p>
    <w:p w:rsidR="002046DD" w:rsidRDefault="002046DD" w:rsidP="002046DD">
      <w:r>
        <w:t xml:space="preserve">7. </w:t>
      </w:r>
      <w:r>
        <w:rPr>
          <w:b/>
        </w:rPr>
        <w:t xml:space="preserve">Tools and Equipment </w:t>
      </w:r>
      <w:r>
        <w:t xml:space="preserve">(Current inventory lists- </w:t>
      </w:r>
      <w:r>
        <w:rPr>
          <w:u w:val="single"/>
        </w:rPr>
        <w:t>must be dated.)</w:t>
      </w:r>
    </w:p>
    <w:p w:rsidR="002046DD" w:rsidRDefault="002046DD" w:rsidP="002046DD">
      <w:r>
        <w:t xml:space="preserve">8. </w:t>
      </w:r>
      <w:r>
        <w:rPr>
          <w:b/>
        </w:rPr>
        <w:t xml:space="preserve">Professional Development </w:t>
      </w:r>
      <w:r>
        <w:t xml:space="preserve">(Include copy of </w:t>
      </w:r>
      <w:r>
        <w:rPr>
          <w:u w:val="single"/>
        </w:rPr>
        <w:t>teaching license/certificate</w:t>
      </w:r>
      <w:r>
        <w:t>, IPDP, CEUs, activity documentation vouchers, transcripts and certificates of completion.)</w:t>
      </w:r>
    </w:p>
    <w:p w:rsidR="002046DD" w:rsidRDefault="002046DD" w:rsidP="002046DD">
      <w:r>
        <w:t xml:space="preserve">9. </w:t>
      </w:r>
      <w:r>
        <w:rPr>
          <w:b/>
        </w:rPr>
        <w:t xml:space="preserve">Career-Technical Education/Special Education </w:t>
      </w:r>
      <w:r>
        <w:t>(Include several examples of IEPs or IEP-at-a-glance for students served during FY2016.)</w:t>
      </w:r>
    </w:p>
    <w:p w:rsidR="002046DD" w:rsidRDefault="002046DD" w:rsidP="002046DD">
      <w:r>
        <w:t xml:space="preserve">10. </w:t>
      </w:r>
      <w:r w:rsidR="00D86D67">
        <w:rPr>
          <w:b/>
        </w:rPr>
        <w:t>Appropriate Industry Credential Documentation</w:t>
      </w:r>
      <w:r>
        <w:rPr>
          <w:b/>
        </w:rPr>
        <w:t xml:space="preserve"> </w:t>
      </w:r>
      <w:r>
        <w:t xml:space="preserve">(Automotive Service Excellence- ASE, Microsoft Office Specialist- MOS, </w:t>
      </w:r>
      <w:proofErr w:type="spellStart"/>
      <w:r>
        <w:t>PrintEd</w:t>
      </w:r>
      <w:proofErr w:type="spellEnd"/>
      <w:r>
        <w:t xml:space="preserve"> -evidence of program certification or preparation for upcoming evaluation, others.)</w:t>
      </w:r>
    </w:p>
    <w:p w:rsidR="002046DD" w:rsidRDefault="002046DD" w:rsidP="002046DD"/>
    <w:p w:rsidR="002046DD" w:rsidRDefault="002046DD" w:rsidP="002046DD"/>
    <w:p w:rsidR="002046DD" w:rsidRDefault="002046DD" w:rsidP="002046DD"/>
    <w:p w:rsidR="002046DD" w:rsidRDefault="002046DD" w:rsidP="002046DD">
      <w:r>
        <w:t>In addition to the above listed folders, please have copies of textbooks, workbooks, software list and all relevant instructional materials available.</w:t>
      </w:r>
    </w:p>
    <w:p w:rsidR="002046DD" w:rsidRDefault="002046DD" w:rsidP="002046DD"/>
    <w:p w:rsidR="002046DD" w:rsidRPr="00AE172D" w:rsidRDefault="002046DD" w:rsidP="002046DD">
      <w:pPr>
        <w:rPr>
          <w:i/>
          <w:sz w:val="16"/>
          <w:szCs w:val="16"/>
        </w:rPr>
      </w:pPr>
      <w:r>
        <w:rPr>
          <w:i/>
          <w:sz w:val="16"/>
          <w:szCs w:val="16"/>
        </w:rPr>
        <w:t>The Ohio Department of Education, Office of Career-Technical Education, does not discriminate on the basis of race, religion, gender, nationality, age, disability or ethnic background.</w:t>
      </w:r>
    </w:p>
    <w:p w:rsidR="002046DD" w:rsidRDefault="002046DD" w:rsidP="002046DD">
      <w:pPr>
        <w:spacing w:line="360" w:lineRule="auto"/>
        <w:jc w:val="both"/>
        <w:rPr>
          <w:rFonts w:ascii="Times New Roman" w:hAnsi="Times New Roman"/>
          <w:szCs w:val="24"/>
        </w:rPr>
      </w:pPr>
    </w:p>
    <w:p w:rsidR="002046DD" w:rsidRDefault="002046DD" w:rsidP="002046DD">
      <w:pPr>
        <w:spacing w:line="360" w:lineRule="auto"/>
        <w:jc w:val="both"/>
        <w:rPr>
          <w:rFonts w:ascii="Times New Roman" w:hAnsi="Times New Roman"/>
          <w:szCs w:val="24"/>
        </w:rPr>
      </w:pPr>
    </w:p>
    <w:p w:rsidR="002046DD" w:rsidRDefault="002046DD" w:rsidP="002046DD">
      <w:pPr>
        <w:spacing w:line="360" w:lineRule="auto"/>
        <w:jc w:val="both"/>
        <w:rPr>
          <w:rFonts w:ascii="Times New Roman" w:hAnsi="Times New Roman"/>
          <w:szCs w:val="24"/>
        </w:rPr>
      </w:pPr>
    </w:p>
    <w:p w:rsidR="002046DD" w:rsidRDefault="002046DD" w:rsidP="002046DD">
      <w:pPr>
        <w:spacing w:line="360" w:lineRule="auto"/>
        <w:jc w:val="both"/>
        <w:rPr>
          <w:rFonts w:ascii="Times New Roman" w:hAnsi="Times New Roman"/>
          <w:szCs w:val="24"/>
        </w:rPr>
      </w:pPr>
    </w:p>
    <w:p w:rsidR="002046DD" w:rsidRDefault="002046DD" w:rsidP="002046DD">
      <w:pPr>
        <w:spacing w:line="360" w:lineRule="auto"/>
        <w:ind w:left="9360"/>
        <w:jc w:val="both"/>
        <w:rPr>
          <w:rFonts w:ascii="Times New Roman" w:hAnsi="Times New Roman"/>
          <w:i/>
          <w:sz w:val="20"/>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lastRenderedPageBreak/>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2046DD" w:rsidRDefault="002046DD" w:rsidP="002046DD">
      <w:pPr>
        <w:rPr>
          <w:rFonts w:ascii="Times New Roman" w:hAnsi="Times New Roman"/>
          <w:b/>
          <w:sz w:val="28"/>
          <w:szCs w:val="28"/>
        </w:rPr>
      </w:pPr>
      <w:r>
        <w:rPr>
          <w:noProof/>
        </w:rPr>
        <mc:AlternateContent>
          <mc:Choice Requires="wps">
            <w:drawing>
              <wp:anchor distT="0" distB="0" distL="114300" distR="114300" simplePos="0" relativeHeight="251666432" behindDoc="0" locked="1" layoutInCell="0" allowOverlap="1" wp14:anchorId="7094D21A" wp14:editId="184D1679">
                <wp:simplePos x="0" y="0"/>
                <wp:positionH relativeFrom="page">
                  <wp:posOffset>411480</wp:posOffset>
                </wp:positionH>
                <wp:positionV relativeFrom="page">
                  <wp:posOffset>228600</wp:posOffset>
                </wp:positionV>
                <wp:extent cx="1971040" cy="96901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040" cy="9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FD4" w:rsidRDefault="006B2FD4" w:rsidP="002046DD">
                            <w:r>
                              <w:rPr>
                                <w:noProof/>
                              </w:rPr>
                              <w:drawing>
                                <wp:inline distT="0" distB="0" distL="0" distR="0" wp14:anchorId="38589476" wp14:editId="3944466A">
                                  <wp:extent cx="1781175" cy="8382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838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4D21A" id="Text Box 2" o:spid="_x0000_s1031" type="#_x0000_t202" style="position:absolute;margin-left:32.4pt;margin-top:18pt;width:155.2pt;height:76.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wtBtQIAAMA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" o:allowincell="f" filled="f" stroked="f">
                <v:textbox>
                  <w:txbxContent>
                    <w:p w:rsidR="006B2FD4" w:rsidRDefault="006B2FD4" w:rsidP="002046DD">
                      <w:r>
                        <w:rPr>
                          <w:noProof/>
                        </w:rPr>
                        <w:drawing>
                          <wp:inline distT="0" distB="0" distL="0" distR="0" wp14:anchorId="38589476" wp14:editId="3944466A">
                            <wp:extent cx="1781175" cy="8382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838200"/>
                                    </a:xfrm>
                                    <a:prstGeom prst="rect">
                                      <a:avLst/>
                                    </a:prstGeom>
                                    <a:noFill/>
                                    <a:ln>
                                      <a:noFill/>
                                    </a:ln>
                                  </pic:spPr>
                                </pic:pic>
                              </a:graphicData>
                            </a:graphic>
                          </wp:inline>
                        </w:drawing>
                      </w:r>
                    </w:p>
                  </w:txbxContent>
                </v:textbox>
                <w10:wrap type="square" anchorx="page" anchory="page"/>
                <w10:anchorlock/>
              </v:shape>
            </w:pict>
          </mc:Fallback>
        </mc:AlternateContent>
      </w:r>
      <w:r>
        <w:rPr>
          <w:rFonts w:ascii="Times New Roman" w:hAnsi="Times New Roman"/>
          <w:b/>
          <w:sz w:val="28"/>
          <w:szCs w:val="28"/>
        </w:rPr>
        <w:t>OHIO DEPARTMENT OF EDUCATION</w:t>
      </w:r>
    </w:p>
    <w:p w:rsidR="002046DD" w:rsidRPr="000D0FFF" w:rsidRDefault="002046DD" w:rsidP="002046DD">
      <w:pPr>
        <w:rPr>
          <w:szCs w:val="24"/>
        </w:rPr>
      </w:pPr>
      <w:r>
        <w:rPr>
          <w:rFonts w:ascii="Times New Roman" w:hAnsi="Times New Roman"/>
          <w:b/>
          <w:szCs w:val="24"/>
        </w:rPr>
        <w:t>OFFICE OF CAREER-TECHNICAL EDUCATION</w:t>
      </w:r>
    </w:p>
    <w:p w:rsidR="002046DD" w:rsidRDefault="002046DD" w:rsidP="002046DD"/>
    <w:p w:rsidR="002046DD" w:rsidRDefault="002046DD" w:rsidP="00D86D67">
      <w:pPr>
        <w:jc w:val="center"/>
        <w:rPr>
          <w:rFonts w:ascii="Times New Roman" w:hAnsi="Times New Roman"/>
          <w:b/>
          <w:sz w:val="28"/>
          <w:szCs w:val="28"/>
          <w:u w:val="single"/>
        </w:rPr>
      </w:pPr>
      <w:r>
        <w:rPr>
          <w:noProof/>
        </w:rPr>
        <mc:AlternateContent>
          <mc:Choice Requires="wps">
            <w:drawing>
              <wp:anchor distT="0" distB="0" distL="114300" distR="114300" simplePos="0" relativeHeight="251664384" behindDoc="0" locked="1" layoutInCell="1" allowOverlap="1" wp14:anchorId="7D7FA984" wp14:editId="25971C73">
                <wp:simplePos x="0" y="0"/>
                <wp:positionH relativeFrom="page">
                  <wp:posOffset>5309235</wp:posOffset>
                </wp:positionH>
                <wp:positionV relativeFrom="page">
                  <wp:posOffset>916940</wp:posOffset>
                </wp:positionV>
                <wp:extent cx="1737360" cy="5461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FD4" w:rsidRPr="000D0FFF" w:rsidRDefault="006B2FD4" w:rsidP="002046DD"/>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FA984" id="Text Box 3" o:spid="_x0000_s1032" type="#_x0000_t202" style="position:absolute;left:0;text-align:left;margin-left:418.05pt;margin-top:72.2pt;width:136.8pt;height:4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lInuQIAALw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" filled="f" stroked="f">
                <v:textbox inset=",0">
                  <w:txbxContent>
                    <w:p w:rsidR="006B2FD4" w:rsidRPr="000D0FFF" w:rsidRDefault="006B2FD4" w:rsidP="002046DD"/>
                  </w:txbxContent>
                </v:textbox>
                <w10:wrap anchorx="page" anchory="page"/>
                <w10:anchorlock/>
              </v:shape>
            </w:pict>
          </mc:Fallback>
        </mc:AlternateContent>
      </w:r>
      <w:r>
        <w:rPr>
          <w:noProof/>
        </w:rPr>
        <mc:AlternateContent>
          <mc:Choice Requires="wps">
            <w:drawing>
              <wp:anchor distT="0" distB="0" distL="114300" distR="114300" simplePos="0" relativeHeight="251665408" behindDoc="0" locked="1" layoutInCell="0" allowOverlap="1" wp14:anchorId="10FF9740" wp14:editId="385A335D">
                <wp:simplePos x="0" y="0"/>
                <wp:positionH relativeFrom="page">
                  <wp:posOffset>274320</wp:posOffset>
                </wp:positionH>
                <wp:positionV relativeFrom="page">
                  <wp:posOffset>9281160</wp:posOffset>
                </wp:positionV>
                <wp:extent cx="7223760" cy="4572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FD4" w:rsidRDefault="006B2FD4" w:rsidP="002046DD">
                            <w:pPr>
                              <w:spacing w:line="240" w:lineRule="exact"/>
                              <w:jc w:val="center"/>
                              <w:rPr>
                                <w:sz w:val="16"/>
                              </w:rPr>
                            </w:pPr>
                            <w:smartTag w:uri="urn:schemas-microsoft-com:office:smarttags" w:element="address">
                              <w:smartTag w:uri="urn:schemas-microsoft-com:office:smarttags" w:element="Street">
                                <w:r>
                                  <w:rPr>
                                    <w:sz w:val="16"/>
                                  </w:rPr>
                                  <w:t>25 South Front Street</w:t>
                                </w:r>
                              </w:smartTag>
                              <w:r>
                                <w:rPr>
                                  <w:sz w:val="16"/>
                                </w:rPr>
                                <w:t xml:space="preserve">, </w:t>
                              </w:r>
                              <w:smartTag w:uri="urn:schemas-microsoft-com:office:smarttags" w:element="City">
                                <w:r>
                                  <w:rPr>
                                    <w:sz w:val="16"/>
                                  </w:rPr>
                                  <w:t>Columbus</w:t>
                                </w:r>
                              </w:smartTag>
                              <w:r>
                                <w:rPr>
                                  <w:sz w:val="16"/>
                                </w:rPr>
                                <w:t xml:space="preserve">, </w:t>
                              </w:r>
                              <w:smartTag w:uri="urn:schemas-microsoft-com:office:smarttags" w:element="State">
                                <w:r>
                                  <w:rPr>
                                    <w:sz w:val="16"/>
                                  </w:rPr>
                                  <w:t>Ohio</w:t>
                                </w:r>
                              </w:smartTag>
                              <w:r>
                                <w:rPr>
                                  <w:sz w:val="16"/>
                                </w:rPr>
                                <w:t xml:space="preserve"> </w:t>
                              </w:r>
                              <w:smartTag w:uri="urn:schemas-microsoft-com:office:smarttags" w:element="PostalCode">
                                <w:r>
                                  <w:rPr>
                                    <w:sz w:val="16"/>
                                  </w:rPr>
                                  <w:t>43215-4183</w:t>
                                </w:r>
                              </w:smartTag>
                            </w:smartTag>
                          </w:p>
                          <w:p w:rsidR="006B2FD4" w:rsidRDefault="006B2FD4" w:rsidP="002046DD">
                            <w:pPr>
                              <w:spacing w:line="240" w:lineRule="exact"/>
                              <w:jc w:val="center"/>
                              <w:rPr>
                                <w:sz w:val="14"/>
                              </w:rPr>
                            </w:pPr>
                            <w:r>
                              <w:rPr>
                                <w:sz w:val="14"/>
                              </w:rPr>
                              <w:t>www.education.ohio.gov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F9740" id="Text Box 4" o:spid="_x0000_s1033" type="#_x0000_t202" style="position:absolute;left:0;text-align:left;margin-left:21.6pt;margin-top:730.8pt;width:568.8pt;height:3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mGjfAIAAAc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" o:allowincell="f" stroked="f">
                <v:textbox inset="0,0,0,0">
                  <w:txbxContent>
                    <w:p w:rsidR="006B2FD4" w:rsidRDefault="006B2FD4" w:rsidP="002046DD">
                      <w:pPr>
                        <w:spacing w:line="240" w:lineRule="exact"/>
                        <w:jc w:val="center"/>
                        <w:rPr>
                          <w:sz w:val="16"/>
                        </w:rPr>
                      </w:pPr>
                      <w:smartTag w:uri="urn:schemas-microsoft-com:office:smarttags" w:element="address">
                        <w:smartTag w:uri="urn:schemas-microsoft-com:office:smarttags" w:element="Street">
                          <w:r>
                            <w:rPr>
                              <w:sz w:val="16"/>
                            </w:rPr>
                            <w:t>25 South Front Street</w:t>
                          </w:r>
                        </w:smartTag>
                        <w:r>
                          <w:rPr>
                            <w:sz w:val="16"/>
                          </w:rPr>
                          <w:t xml:space="preserve">, </w:t>
                        </w:r>
                        <w:smartTag w:uri="urn:schemas-microsoft-com:office:smarttags" w:element="City">
                          <w:r>
                            <w:rPr>
                              <w:sz w:val="16"/>
                            </w:rPr>
                            <w:t>Columbus</w:t>
                          </w:r>
                        </w:smartTag>
                        <w:r>
                          <w:rPr>
                            <w:sz w:val="16"/>
                          </w:rPr>
                          <w:t xml:space="preserve">, </w:t>
                        </w:r>
                        <w:smartTag w:uri="urn:schemas-microsoft-com:office:smarttags" w:element="State">
                          <w:r>
                            <w:rPr>
                              <w:sz w:val="16"/>
                            </w:rPr>
                            <w:t>Ohio</w:t>
                          </w:r>
                        </w:smartTag>
                        <w:r>
                          <w:rPr>
                            <w:sz w:val="16"/>
                          </w:rPr>
                          <w:t xml:space="preserve"> </w:t>
                        </w:r>
                        <w:smartTag w:uri="urn:schemas-microsoft-com:office:smarttags" w:element="PostalCode">
                          <w:r>
                            <w:rPr>
                              <w:sz w:val="16"/>
                            </w:rPr>
                            <w:t>43215-4183</w:t>
                          </w:r>
                        </w:smartTag>
                      </w:smartTag>
                    </w:p>
                    <w:p w:rsidR="006B2FD4" w:rsidRDefault="006B2FD4" w:rsidP="002046DD">
                      <w:pPr>
                        <w:spacing w:line="240" w:lineRule="exact"/>
                        <w:jc w:val="center"/>
                        <w:rPr>
                          <w:sz w:val="14"/>
                        </w:rPr>
                      </w:pPr>
                      <w:r>
                        <w:rPr>
                          <w:sz w:val="14"/>
                        </w:rPr>
                        <w:t>www.education.ohio.gov</w:t>
                      </w:r>
                    </w:p>
                  </w:txbxContent>
                </v:textbox>
                <w10:wrap anchorx="page" anchory="page"/>
                <w10:anchorlock/>
              </v:shape>
            </w:pict>
          </mc:Fallback>
        </mc:AlternateContent>
      </w:r>
      <w:r>
        <w:rPr>
          <w:noProof/>
        </w:rPr>
        <mc:AlternateContent>
          <mc:Choice Requires="wps">
            <w:drawing>
              <wp:anchor distT="0" distB="0" distL="114300" distR="114300" simplePos="0" relativeHeight="251663360" behindDoc="0" locked="1" layoutInCell="0" allowOverlap="1" wp14:anchorId="77714AB4" wp14:editId="504BC603">
                <wp:simplePos x="0" y="0"/>
                <wp:positionH relativeFrom="page">
                  <wp:posOffset>1097280</wp:posOffset>
                </wp:positionH>
                <wp:positionV relativeFrom="page">
                  <wp:posOffset>1188720</wp:posOffset>
                </wp:positionV>
                <wp:extent cx="5943600" cy="0"/>
                <wp:effectExtent l="0" t="0" r="0" b="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9245D" id="Line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4pt,93.6pt" to="554.4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Ss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" o:allowincell="f" strokeweight="1pt">
                <w10:wrap anchorx="page" anchory="page"/>
                <w10:anchorlock/>
              </v:line>
            </w:pict>
          </mc:Fallback>
        </mc:AlternateContent>
      </w:r>
      <w:r>
        <w:rPr>
          <w:rFonts w:ascii="Times New Roman" w:hAnsi="Times New Roman"/>
          <w:b/>
          <w:sz w:val="28"/>
          <w:szCs w:val="28"/>
        </w:rPr>
        <w:t xml:space="preserve">V. </w:t>
      </w:r>
      <w:r>
        <w:rPr>
          <w:rFonts w:ascii="Times New Roman" w:hAnsi="Times New Roman"/>
          <w:b/>
          <w:sz w:val="28"/>
          <w:szCs w:val="28"/>
          <w:u w:val="single"/>
        </w:rPr>
        <w:t>Critical Performance Data Elements</w:t>
      </w:r>
    </w:p>
    <w:p w:rsidR="00D86D67" w:rsidRPr="002046DD" w:rsidRDefault="00D86D67" w:rsidP="00D86D67">
      <w:pPr>
        <w:jc w:val="center"/>
      </w:pPr>
    </w:p>
    <w:p w:rsidR="002046DD" w:rsidRDefault="002046DD" w:rsidP="002046DD">
      <w:pPr>
        <w:jc w:val="center"/>
        <w:rPr>
          <w:rFonts w:ascii="Times New Roman" w:hAnsi="Times New Roman"/>
          <w:b/>
          <w:sz w:val="28"/>
          <w:szCs w:val="28"/>
        </w:rPr>
      </w:pPr>
      <w:r>
        <w:rPr>
          <w:rFonts w:ascii="Times New Roman" w:hAnsi="Times New Roman"/>
          <w:b/>
          <w:sz w:val="28"/>
          <w:szCs w:val="28"/>
        </w:rPr>
        <w:t>Buckeye United School District- FY 2016</w:t>
      </w:r>
    </w:p>
    <w:p w:rsidR="002046DD" w:rsidRDefault="002046DD" w:rsidP="002046DD">
      <w:pPr>
        <w:spacing w:line="360" w:lineRule="auto"/>
        <w:rPr>
          <w:rFonts w:ascii="Times New Roman" w:hAnsi="Times New Roman"/>
          <w:sz w:val="22"/>
          <w:szCs w:val="22"/>
        </w:rPr>
      </w:pPr>
    </w:p>
    <w:p w:rsidR="002046DD" w:rsidRPr="00D76E3B" w:rsidRDefault="002046DD" w:rsidP="002046DD">
      <w:pPr>
        <w:numPr>
          <w:ilvl w:val="0"/>
          <w:numId w:val="3"/>
        </w:numPr>
        <w:spacing w:line="360" w:lineRule="auto"/>
        <w:rPr>
          <w:rFonts w:ascii="Times New Roman" w:hAnsi="Times New Roman"/>
          <w:szCs w:val="24"/>
        </w:rPr>
      </w:pPr>
      <w:r w:rsidRPr="00D76E3B">
        <w:rPr>
          <w:rFonts w:ascii="Times New Roman" w:hAnsi="Times New Roman"/>
          <w:szCs w:val="24"/>
        </w:rPr>
        <w:t>Student Enrollment/Attendance</w:t>
      </w:r>
    </w:p>
    <w:p w:rsidR="002046DD" w:rsidRPr="00D76E3B" w:rsidRDefault="002046DD" w:rsidP="002046DD">
      <w:pPr>
        <w:numPr>
          <w:ilvl w:val="0"/>
          <w:numId w:val="3"/>
        </w:numPr>
        <w:spacing w:line="360" w:lineRule="auto"/>
        <w:rPr>
          <w:rFonts w:ascii="Times New Roman" w:hAnsi="Times New Roman"/>
          <w:szCs w:val="24"/>
        </w:rPr>
      </w:pPr>
      <w:r w:rsidRPr="00D76E3B">
        <w:rPr>
          <w:rFonts w:ascii="Times New Roman" w:hAnsi="Times New Roman"/>
          <w:szCs w:val="24"/>
        </w:rPr>
        <w:t>Market Share</w:t>
      </w:r>
      <w:r>
        <w:rPr>
          <w:rFonts w:ascii="Times New Roman" w:hAnsi="Times New Roman"/>
          <w:szCs w:val="24"/>
        </w:rPr>
        <w:t>/Marketing</w:t>
      </w:r>
    </w:p>
    <w:p w:rsidR="002046DD" w:rsidRDefault="002046DD" w:rsidP="002046DD">
      <w:pPr>
        <w:numPr>
          <w:ilvl w:val="0"/>
          <w:numId w:val="3"/>
        </w:numPr>
        <w:spacing w:line="360" w:lineRule="auto"/>
        <w:rPr>
          <w:rFonts w:ascii="Times New Roman" w:hAnsi="Times New Roman"/>
          <w:szCs w:val="24"/>
        </w:rPr>
      </w:pPr>
      <w:r>
        <w:rPr>
          <w:rFonts w:ascii="Times New Roman" w:hAnsi="Times New Roman"/>
          <w:szCs w:val="24"/>
        </w:rPr>
        <w:t>Career Passports</w:t>
      </w:r>
    </w:p>
    <w:p w:rsidR="002046DD" w:rsidRPr="00D76E3B" w:rsidRDefault="002046DD" w:rsidP="002046DD">
      <w:pPr>
        <w:numPr>
          <w:ilvl w:val="0"/>
          <w:numId w:val="3"/>
        </w:numPr>
        <w:spacing w:line="360" w:lineRule="auto"/>
        <w:rPr>
          <w:rFonts w:ascii="Times New Roman" w:hAnsi="Times New Roman"/>
          <w:szCs w:val="24"/>
        </w:rPr>
      </w:pPr>
      <w:r>
        <w:rPr>
          <w:rFonts w:ascii="Times New Roman" w:hAnsi="Times New Roman"/>
          <w:szCs w:val="24"/>
        </w:rPr>
        <w:t>Staff Attendance</w:t>
      </w:r>
    </w:p>
    <w:p w:rsidR="002046DD" w:rsidRPr="00D76E3B" w:rsidRDefault="002046DD" w:rsidP="002046DD">
      <w:pPr>
        <w:numPr>
          <w:ilvl w:val="0"/>
          <w:numId w:val="3"/>
        </w:numPr>
        <w:spacing w:line="360" w:lineRule="auto"/>
        <w:rPr>
          <w:rFonts w:ascii="Times New Roman" w:hAnsi="Times New Roman"/>
          <w:szCs w:val="24"/>
        </w:rPr>
      </w:pPr>
      <w:r>
        <w:rPr>
          <w:rFonts w:ascii="Times New Roman" w:hAnsi="Times New Roman"/>
          <w:szCs w:val="24"/>
        </w:rPr>
        <w:t>Textbook Copyrighted within Five Years</w:t>
      </w:r>
    </w:p>
    <w:p w:rsidR="002046DD" w:rsidRPr="00D76E3B" w:rsidRDefault="002046DD" w:rsidP="002046DD">
      <w:pPr>
        <w:numPr>
          <w:ilvl w:val="0"/>
          <w:numId w:val="3"/>
        </w:numPr>
        <w:spacing w:line="360" w:lineRule="auto"/>
        <w:rPr>
          <w:rFonts w:ascii="Times New Roman" w:hAnsi="Times New Roman"/>
          <w:szCs w:val="24"/>
        </w:rPr>
      </w:pPr>
      <w:r w:rsidRPr="00D76E3B">
        <w:rPr>
          <w:rFonts w:ascii="Times New Roman" w:hAnsi="Times New Roman"/>
          <w:szCs w:val="24"/>
        </w:rPr>
        <w:t>Current Course of Study (revised within five years)</w:t>
      </w:r>
    </w:p>
    <w:p w:rsidR="002046DD" w:rsidRDefault="002046DD" w:rsidP="002046DD">
      <w:pPr>
        <w:numPr>
          <w:ilvl w:val="0"/>
          <w:numId w:val="3"/>
        </w:numPr>
        <w:spacing w:line="360" w:lineRule="auto"/>
        <w:rPr>
          <w:rFonts w:ascii="Times New Roman" w:hAnsi="Times New Roman"/>
          <w:szCs w:val="24"/>
        </w:rPr>
      </w:pPr>
      <w:r w:rsidRPr="00D76E3B">
        <w:rPr>
          <w:rFonts w:ascii="Times New Roman" w:hAnsi="Times New Roman"/>
          <w:szCs w:val="24"/>
        </w:rPr>
        <w:t>Active Advisory Committee</w:t>
      </w:r>
    </w:p>
    <w:p w:rsidR="002046DD" w:rsidRPr="00D76E3B" w:rsidRDefault="002046DD" w:rsidP="002046DD">
      <w:pPr>
        <w:numPr>
          <w:ilvl w:val="0"/>
          <w:numId w:val="3"/>
        </w:numPr>
        <w:spacing w:line="360" w:lineRule="auto"/>
        <w:rPr>
          <w:rFonts w:ascii="Times New Roman" w:hAnsi="Times New Roman"/>
          <w:szCs w:val="24"/>
        </w:rPr>
      </w:pPr>
      <w:r>
        <w:rPr>
          <w:rFonts w:ascii="Times New Roman" w:hAnsi="Times New Roman"/>
          <w:szCs w:val="24"/>
        </w:rPr>
        <w:t>Student Achievement Evaluation Documentation</w:t>
      </w:r>
    </w:p>
    <w:p w:rsidR="002046DD" w:rsidRPr="00D76E3B" w:rsidRDefault="002046DD" w:rsidP="002046DD">
      <w:pPr>
        <w:numPr>
          <w:ilvl w:val="0"/>
          <w:numId w:val="3"/>
        </w:numPr>
        <w:spacing w:line="360" w:lineRule="auto"/>
        <w:rPr>
          <w:rFonts w:ascii="Times New Roman" w:hAnsi="Times New Roman"/>
          <w:szCs w:val="24"/>
        </w:rPr>
      </w:pPr>
      <w:r w:rsidRPr="00D76E3B">
        <w:rPr>
          <w:rFonts w:ascii="Times New Roman" w:hAnsi="Times New Roman"/>
          <w:szCs w:val="24"/>
        </w:rPr>
        <w:t>Supplies and Equipment Adequacy</w:t>
      </w:r>
    </w:p>
    <w:p w:rsidR="002046DD" w:rsidRPr="00D76E3B" w:rsidRDefault="002046DD" w:rsidP="002046DD">
      <w:pPr>
        <w:numPr>
          <w:ilvl w:val="0"/>
          <w:numId w:val="3"/>
        </w:numPr>
        <w:spacing w:line="360" w:lineRule="auto"/>
        <w:rPr>
          <w:rFonts w:ascii="Times New Roman" w:hAnsi="Times New Roman"/>
          <w:szCs w:val="24"/>
        </w:rPr>
      </w:pPr>
      <w:r>
        <w:rPr>
          <w:rFonts w:ascii="Times New Roman" w:hAnsi="Times New Roman"/>
          <w:szCs w:val="24"/>
        </w:rPr>
        <w:t>Current Inventory of Tools and Equipment</w:t>
      </w:r>
    </w:p>
    <w:p w:rsidR="002046DD" w:rsidRPr="00D76E3B" w:rsidRDefault="002046DD" w:rsidP="002046DD">
      <w:pPr>
        <w:numPr>
          <w:ilvl w:val="0"/>
          <w:numId w:val="3"/>
        </w:numPr>
        <w:spacing w:line="360" w:lineRule="auto"/>
        <w:rPr>
          <w:rFonts w:ascii="Times New Roman" w:hAnsi="Times New Roman"/>
          <w:szCs w:val="24"/>
        </w:rPr>
      </w:pPr>
      <w:r>
        <w:rPr>
          <w:rFonts w:ascii="Times New Roman" w:hAnsi="Times New Roman"/>
          <w:szCs w:val="24"/>
        </w:rPr>
        <w:t>Facility Adequacy (legal and safety requirements)</w:t>
      </w:r>
    </w:p>
    <w:p w:rsidR="002046DD" w:rsidRDefault="002046DD" w:rsidP="002046DD">
      <w:pPr>
        <w:numPr>
          <w:ilvl w:val="0"/>
          <w:numId w:val="3"/>
        </w:numPr>
        <w:spacing w:line="360" w:lineRule="auto"/>
        <w:rPr>
          <w:rFonts w:ascii="Times New Roman" w:hAnsi="Times New Roman"/>
          <w:szCs w:val="24"/>
        </w:rPr>
      </w:pPr>
      <w:r>
        <w:rPr>
          <w:rFonts w:ascii="Times New Roman" w:hAnsi="Times New Roman"/>
          <w:szCs w:val="24"/>
        </w:rPr>
        <w:t>IPDP on File and Documentation of Professional Development</w:t>
      </w:r>
    </w:p>
    <w:p w:rsidR="002046DD" w:rsidRDefault="002046DD" w:rsidP="002046DD">
      <w:pPr>
        <w:numPr>
          <w:ilvl w:val="0"/>
          <w:numId w:val="3"/>
        </w:numPr>
        <w:spacing w:line="360" w:lineRule="auto"/>
        <w:rPr>
          <w:rFonts w:ascii="Times New Roman" w:hAnsi="Times New Roman"/>
          <w:szCs w:val="24"/>
        </w:rPr>
      </w:pPr>
      <w:r>
        <w:rPr>
          <w:rFonts w:ascii="Times New Roman" w:hAnsi="Times New Roman"/>
          <w:szCs w:val="24"/>
        </w:rPr>
        <w:t>IEP Revisions to Reflect Vocational Education Placement</w:t>
      </w:r>
    </w:p>
    <w:p w:rsidR="002046DD" w:rsidRPr="00D76E3B" w:rsidRDefault="002046DD" w:rsidP="002046DD">
      <w:pPr>
        <w:numPr>
          <w:ilvl w:val="0"/>
          <w:numId w:val="3"/>
        </w:numPr>
        <w:spacing w:line="360" w:lineRule="auto"/>
        <w:rPr>
          <w:rFonts w:ascii="Times New Roman" w:hAnsi="Times New Roman"/>
          <w:szCs w:val="24"/>
        </w:rPr>
      </w:pPr>
      <w:r>
        <w:rPr>
          <w:rFonts w:ascii="Times New Roman" w:hAnsi="Times New Roman"/>
          <w:szCs w:val="24"/>
        </w:rPr>
        <w:t>Special Education Student Participation Rate</w:t>
      </w:r>
    </w:p>
    <w:p w:rsidR="002046DD" w:rsidRDefault="00D86D67" w:rsidP="002046DD">
      <w:pPr>
        <w:numPr>
          <w:ilvl w:val="0"/>
          <w:numId w:val="3"/>
        </w:numPr>
        <w:spacing w:line="360" w:lineRule="auto"/>
        <w:rPr>
          <w:rFonts w:ascii="Times New Roman" w:hAnsi="Times New Roman"/>
          <w:szCs w:val="24"/>
        </w:rPr>
      </w:pPr>
      <w:r>
        <w:rPr>
          <w:rFonts w:ascii="Times New Roman" w:hAnsi="Times New Roman"/>
          <w:szCs w:val="24"/>
        </w:rPr>
        <w:t>Industry Credentials</w:t>
      </w:r>
    </w:p>
    <w:p w:rsidR="002046DD" w:rsidRDefault="002046DD" w:rsidP="002046DD">
      <w:pPr>
        <w:spacing w:line="360" w:lineRule="auto"/>
        <w:rPr>
          <w:rFonts w:ascii="Times New Roman" w:hAnsi="Times New Roman"/>
          <w:szCs w:val="24"/>
        </w:rPr>
      </w:pPr>
    </w:p>
    <w:p w:rsidR="002046DD" w:rsidRDefault="002046DD" w:rsidP="002046DD">
      <w:pPr>
        <w:spacing w:line="360" w:lineRule="auto"/>
        <w:rPr>
          <w:rFonts w:ascii="Times New Roman" w:hAnsi="Times New Roman"/>
          <w:szCs w:val="24"/>
        </w:rPr>
      </w:pPr>
    </w:p>
    <w:tbl>
      <w:tblPr>
        <w:tblW w:w="1379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3793"/>
      </w:tblGrid>
      <w:tr w:rsidR="0083122C" w:rsidRPr="003C550B" w:rsidTr="00E0149B">
        <w:tc>
          <w:tcPr>
            <w:tcW w:w="13793" w:type="dxa"/>
            <w:shd w:val="clear" w:color="auto" w:fill="D9D9D9"/>
          </w:tcPr>
          <w:p w:rsidR="0083122C" w:rsidRPr="003C550B" w:rsidRDefault="0083122C" w:rsidP="00261E64">
            <w:pPr>
              <w:jc w:val="center"/>
              <w:rPr>
                <w:ins w:id="0" w:author="Unknown" w:date="2007-10-17T11:48:00Z"/>
                <w:rFonts w:ascii="Arial Black" w:hAnsi="Arial Black"/>
                <w:sz w:val="28"/>
                <w:szCs w:val="28"/>
              </w:rPr>
            </w:pPr>
            <w:ins w:id="1" w:author="Unknown" w:date="2007-10-17T11:48:00Z">
              <w:r w:rsidRPr="003C550B">
                <w:rPr>
                  <w:rFonts w:ascii="Arial Black" w:hAnsi="Arial Black"/>
                  <w:sz w:val="28"/>
                  <w:szCs w:val="28"/>
                </w:rPr>
                <w:lastRenderedPageBreak/>
                <w:t>Ohio Department of Education</w:t>
              </w:r>
            </w:ins>
          </w:p>
          <w:p w:rsidR="0083122C" w:rsidRPr="003C550B" w:rsidRDefault="0083122C" w:rsidP="00261E64">
            <w:pPr>
              <w:jc w:val="center"/>
              <w:rPr>
                <w:ins w:id="2" w:author="Unknown" w:date="2007-10-17T11:48:00Z"/>
                <w:rFonts w:ascii="Arial Black" w:hAnsi="Arial Black"/>
                <w:sz w:val="28"/>
                <w:szCs w:val="28"/>
              </w:rPr>
            </w:pPr>
            <w:ins w:id="3" w:author="Unknown" w:date="2007-10-17T11:48:00Z">
              <w:r w:rsidRPr="003C550B">
                <w:rPr>
                  <w:rFonts w:ascii="Arial Black" w:hAnsi="Arial Black"/>
                  <w:sz w:val="28"/>
                  <w:szCs w:val="28"/>
                </w:rPr>
                <w:t>Office of Career-Technical and Adult Education</w:t>
              </w:r>
            </w:ins>
          </w:p>
          <w:p w:rsidR="0083122C" w:rsidRPr="003C550B" w:rsidRDefault="0083122C" w:rsidP="00261E64">
            <w:pPr>
              <w:jc w:val="center"/>
              <w:rPr>
                <w:rFonts w:ascii="Verdana" w:hAnsi="Verdana"/>
                <w:sz w:val="6"/>
                <w:szCs w:val="6"/>
              </w:rPr>
            </w:pPr>
            <w:r w:rsidRPr="003C550B">
              <w:rPr>
                <w:rFonts w:ascii="Verdana" w:hAnsi="Verdana"/>
                <w:sz w:val="28"/>
                <w:szCs w:val="28"/>
              </w:rPr>
              <w:t>BUSD</w:t>
            </w:r>
            <w:ins w:id="4" w:author="Unknown" w:date="2007-10-17T11:48:00Z">
              <w:r w:rsidRPr="003C550B">
                <w:rPr>
                  <w:rFonts w:ascii="Verdana" w:hAnsi="Verdana"/>
                  <w:sz w:val="28"/>
                  <w:szCs w:val="28"/>
                </w:rPr>
                <w:t xml:space="preserve"> Institutional Program Performance Review- FY</w:t>
              </w:r>
            </w:ins>
            <w:r>
              <w:rPr>
                <w:rFonts w:ascii="Verdana" w:hAnsi="Verdana"/>
                <w:sz w:val="28"/>
                <w:szCs w:val="28"/>
              </w:rPr>
              <w:t>2016</w:t>
            </w:r>
          </w:p>
          <w:p w:rsidR="0083122C" w:rsidRPr="003C550B" w:rsidRDefault="0083122C" w:rsidP="00261E64">
            <w:pPr>
              <w:jc w:val="center"/>
              <w:rPr>
                <w:rFonts w:ascii="Verdana" w:hAnsi="Verdana"/>
                <w:sz w:val="6"/>
                <w:szCs w:val="6"/>
              </w:rPr>
            </w:pPr>
          </w:p>
          <w:p w:rsidR="0083122C" w:rsidRPr="003C550B" w:rsidRDefault="0083122C" w:rsidP="00261E64">
            <w:pPr>
              <w:jc w:val="center"/>
              <w:rPr>
                <w:rFonts w:ascii="Verdana" w:hAnsi="Verdana"/>
                <w:sz w:val="6"/>
                <w:szCs w:val="6"/>
              </w:rPr>
            </w:pPr>
          </w:p>
          <w:p w:rsidR="0083122C" w:rsidRPr="003C550B" w:rsidRDefault="0083122C" w:rsidP="00261E64">
            <w:pPr>
              <w:jc w:val="center"/>
              <w:rPr>
                <w:ins w:id="5" w:author="Unknown" w:date="2007-10-17T11:48:00Z"/>
                <w:rFonts w:ascii="Verdana" w:hAnsi="Verdana"/>
                <w:i/>
                <w:sz w:val="36"/>
                <w:szCs w:val="36"/>
              </w:rPr>
            </w:pPr>
            <w:r>
              <w:rPr>
                <w:rFonts w:ascii="Verdana" w:hAnsi="Verdana"/>
                <w:sz w:val="36"/>
                <w:szCs w:val="36"/>
              </w:rPr>
              <w:t>Indian River</w:t>
            </w:r>
            <w:r w:rsidRPr="00D80B07">
              <w:rPr>
                <w:rFonts w:ascii="Verdana" w:hAnsi="Verdana"/>
                <w:sz w:val="36"/>
                <w:szCs w:val="36"/>
              </w:rPr>
              <w:t xml:space="preserve"> High School</w:t>
            </w:r>
          </w:p>
          <w:p w:rsidR="0083122C" w:rsidRPr="003C550B" w:rsidRDefault="0083122C" w:rsidP="006B2FD4">
            <w:pPr>
              <w:jc w:val="center"/>
              <w:rPr>
                <w:rFonts w:ascii="Verdana" w:hAnsi="Verdana"/>
                <w:sz w:val="6"/>
                <w:szCs w:val="6"/>
              </w:rPr>
            </w:pPr>
          </w:p>
        </w:tc>
      </w:tr>
    </w:tbl>
    <w:p w:rsidR="0083122C" w:rsidRDefault="0083122C" w:rsidP="0083122C">
      <w:pPr>
        <w:jc w:val="center"/>
        <w:rPr>
          <w:rFonts w:ascii="Verdana" w:hAnsi="Verdana"/>
          <w:sz w:val="6"/>
          <w:szCs w:val="6"/>
        </w:rPr>
      </w:pPr>
    </w:p>
    <w:p w:rsidR="0083122C" w:rsidRDefault="0083122C" w:rsidP="0083122C">
      <w:pPr>
        <w:jc w:val="center"/>
        <w:rPr>
          <w:rFonts w:ascii="Verdana" w:hAnsi="Verdana"/>
          <w:sz w:val="6"/>
          <w:szCs w:val="6"/>
        </w:rPr>
      </w:pPr>
    </w:p>
    <w:p w:rsidR="0083122C" w:rsidRDefault="0083122C" w:rsidP="0083122C">
      <w:pPr>
        <w:jc w:val="center"/>
        <w:rPr>
          <w:rFonts w:ascii="Verdana" w:hAnsi="Verdana"/>
          <w:sz w:val="6"/>
          <w:szCs w:val="6"/>
        </w:rPr>
      </w:pPr>
    </w:p>
    <w:p w:rsidR="0083122C" w:rsidRDefault="0083122C" w:rsidP="0083122C">
      <w:pPr>
        <w:jc w:val="center"/>
        <w:rPr>
          <w:rFonts w:ascii="Verdana" w:hAnsi="Verdana"/>
          <w:sz w:val="6"/>
          <w:szCs w:val="6"/>
        </w:rPr>
      </w:pPr>
    </w:p>
    <w:p w:rsidR="0083122C" w:rsidRPr="00800E9D" w:rsidRDefault="0083122C" w:rsidP="0083122C">
      <w:pPr>
        <w:jc w:val="center"/>
        <w:rPr>
          <w:ins w:id="6" w:author="Unknown" w:date="2007-10-17T11:48:00Z"/>
          <w:rFonts w:ascii="Verdana" w:hAnsi="Verdana"/>
          <w:sz w:val="6"/>
          <w:szCs w:val="6"/>
        </w:rPr>
      </w:pPr>
    </w:p>
    <w:tbl>
      <w:tblPr>
        <w:tblW w:w="1379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28"/>
        <w:gridCol w:w="1781"/>
        <w:gridCol w:w="5084"/>
      </w:tblGrid>
      <w:tr w:rsidR="0083122C" w:rsidRPr="008F4CB2" w:rsidTr="00E0149B">
        <w:trPr>
          <w:ins w:id="7" w:author="Unknown" w:date="2007-10-17T11:48:00Z"/>
        </w:trPr>
        <w:tc>
          <w:tcPr>
            <w:tcW w:w="7020" w:type="dxa"/>
            <w:shd w:val="clear" w:color="auto" w:fill="E0E0E0"/>
            <w:tcMar>
              <w:top w:w="0" w:type="dxa"/>
              <w:left w:w="108" w:type="dxa"/>
              <w:bottom w:w="0" w:type="dxa"/>
              <w:right w:w="108" w:type="dxa"/>
            </w:tcMar>
          </w:tcPr>
          <w:p w:rsidR="0083122C" w:rsidRPr="008F4CB2" w:rsidRDefault="0083122C" w:rsidP="006B2FD4">
            <w:pPr>
              <w:jc w:val="center"/>
              <w:rPr>
                <w:ins w:id="8" w:author="Unknown" w:date="2007-10-17T11:48:00Z"/>
                <w:rFonts w:ascii="Verdana" w:hAnsi="Verdana"/>
                <w:sz w:val="28"/>
                <w:szCs w:val="28"/>
              </w:rPr>
            </w:pPr>
            <w:ins w:id="9" w:author="Unknown" w:date="2007-10-17T11:48:00Z">
              <w:r w:rsidRPr="008F4CB2">
                <w:rPr>
                  <w:rFonts w:ascii="Verdana" w:hAnsi="Verdana"/>
                  <w:sz w:val="28"/>
                  <w:szCs w:val="28"/>
                </w:rPr>
                <w:t>Performance Measure</w:t>
              </w:r>
            </w:ins>
          </w:p>
        </w:tc>
        <w:tc>
          <w:tcPr>
            <w:tcW w:w="1620" w:type="dxa"/>
            <w:shd w:val="clear" w:color="auto" w:fill="E0E0E0"/>
            <w:tcMar>
              <w:top w:w="0" w:type="dxa"/>
              <w:left w:w="108" w:type="dxa"/>
              <w:bottom w:w="0" w:type="dxa"/>
              <w:right w:w="108" w:type="dxa"/>
            </w:tcMar>
          </w:tcPr>
          <w:p w:rsidR="0083122C" w:rsidRPr="008F4CB2" w:rsidRDefault="0083122C" w:rsidP="006B2FD4">
            <w:pPr>
              <w:jc w:val="center"/>
              <w:rPr>
                <w:ins w:id="10" w:author="Unknown" w:date="2007-10-17T11:48:00Z"/>
                <w:rFonts w:ascii="Verdana" w:hAnsi="Verdana"/>
                <w:sz w:val="28"/>
                <w:szCs w:val="28"/>
              </w:rPr>
            </w:pPr>
            <w:ins w:id="11" w:author="Unknown" w:date="2007-10-17T11:48:00Z">
              <w:r w:rsidRPr="008F4CB2">
                <w:rPr>
                  <w:rFonts w:ascii="Verdana" w:hAnsi="Verdana"/>
                  <w:sz w:val="28"/>
                  <w:szCs w:val="28"/>
                </w:rPr>
                <w:t>Percentage</w:t>
              </w:r>
            </w:ins>
          </w:p>
        </w:tc>
        <w:tc>
          <w:tcPr>
            <w:tcW w:w="5153" w:type="dxa"/>
            <w:shd w:val="clear" w:color="auto" w:fill="E0E0E0"/>
            <w:tcMar>
              <w:top w:w="0" w:type="dxa"/>
              <w:left w:w="108" w:type="dxa"/>
              <w:bottom w:w="0" w:type="dxa"/>
              <w:right w:w="108" w:type="dxa"/>
            </w:tcMar>
          </w:tcPr>
          <w:p w:rsidR="0083122C" w:rsidRPr="008F4CB2" w:rsidRDefault="0083122C" w:rsidP="00E0149B">
            <w:pPr>
              <w:rPr>
                <w:ins w:id="12" w:author="Unknown" w:date="2007-10-17T11:48:00Z"/>
                <w:rFonts w:ascii="Verdana" w:hAnsi="Verdana"/>
                <w:sz w:val="28"/>
                <w:szCs w:val="28"/>
              </w:rPr>
            </w:pPr>
            <w:ins w:id="13" w:author="Unknown" w:date="2007-10-17T11:48:00Z">
              <w:r w:rsidRPr="008F4CB2">
                <w:rPr>
                  <w:rFonts w:ascii="Verdana" w:hAnsi="Verdana"/>
                  <w:sz w:val="28"/>
                  <w:szCs w:val="28"/>
                </w:rPr>
                <w:t>Sample Average</w:t>
              </w:r>
            </w:ins>
          </w:p>
        </w:tc>
      </w:tr>
      <w:tr w:rsidR="0083122C" w:rsidRPr="008F4CB2" w:rsidTr="00E0149B">
        <w:trPr>
          <w:ins w:id="14" w:author="Unknown" w:date="2007-10-17T11:48:00Z"/>
        </w:trPr>
        <w:tc>
          <w:tcPr>
            <w:tcW w:w="7020" w:type="dxa"/>
            <w:tcMar>
              <w:top w:w="0" w:type="dxa"/>
              <w:left w:w="108" w:type="dxa"/>
              <w:bottom w:w="0" w:type="dxa"/>
              <w:right w:w="108" w:type="dxa"/>
            </w:tcMar>
            <w:vAlign w:val="center"/>
          </w:tcPr>
          <w:p w:rsidR="0083122C" w:rsidRPr="008F4CB2" w:rsidRDefault="0083122C" w:rsidP="006B2FD4">
            <w:pPr>
              <w:rPr>
                <w:ins w:id="15" w:author="Unknown" w:date="2007-10-17T11:48:00Z"/>
                <w:rFonts w:ascii="Verdana" w:hAnsi="Verdana"/>
                <w:sz w:val="28"/>
                <w:szCs w:val="28"/>
              </w:rPr>
            </w:pPr>
            <w:r>
              <w:rPr>
                <w:rFonts w:ascii="Verdana" w:hAnsi="Verdana"/>
                <w:sz w:val="28"/>
                <w:szCs w:val="28"/>
              </w:rPr>
              <w:t>Average Enrollment Per Class</w:t>
            </w:r>
            <w:ins w:id="16" w:author="Unknown" w:date="2007-10-17T11:48:00Z">
              <w:r w:rsidRPr="008F4CB2">
                <w:rPr>
                  <w:rFonts w:ascii="Verdana" w:hAnsi="Verdana"/>
                  <w:sz w:val="28"/>
                  <w:szCs w:val="28"/>
                </w:rPr>
                <w:t xml:space="preserve"> </w:t>
              </w:r>
            </w:ins>
            <w:r>
              <w:rPr>
                <w:rFonts w:ascii="Verdana" w:hAnsi="Verdana"/>
                <w:sz w:val="28"/>
                <w:szCs w:val="28"/>
              </w:rPr>
              <w:t>(4)</w:t>
            </w:r>
          </w:p>
        </w:tc>
        <w:tc>
          <w:tcPr>
            <w:tcW w:w="1620" w:type="dxa"/>
            <w:tcMar>
              <w:top w:w="0" w:type="dxa"/>
              <w:left w:w="108" w:type="dxa"/>
              <w:bottom w:w="0" w:type="dxa"/>
              <w:right w:w="108" w:type="dxa"/>
            </w:tcMar>
            <w:vAlign w:val="center"/>
          </w:tcPr>
          <w:p w:rsidR="0083122C" w:rsidRPr="008F4CB2" w:rsidRDefault="0083122C" w:rsidP="006B2FD4">
            <w:pPr>
              <w:jc w:val="center"/>
              <w:rPr>
                <w:ins w:id="17" w:author="Unknown" w:date="2007-10-17T11:48:00Z"/>
                <w:rFonts w:ascii="Verdana" w:hAnsi="Verdana"/>
                <w:sz w:val="28"/>
                <w:szCs w:val="28"/>
              </w:rPr>
            </w:pPr>
            <w:r>
              <w:rPr>
                <w:rFonts w:ascii="Verdana" w:hAnsi="Verdana"/>
                <w:sz w:val="28"/>
                <w:szCs w:val="28"/>
              </w:rPr>
              <w:t>18.2</w:t>
            </w:r>
          </w:p>
        </w:tc>
        <w:tc>
          <w:tcPr>
            <w:tcW w:w="5153" w:type="dxa"/>
            <w:tcMar>
              <w:top w:w="0" w:type="dxa"/>
              <w:left w:w="108" w:type="dxa"/>
              <w:bottom w:w="0" w:type="dxa"/>
              <w:right w:w="108" w:type="dxa"/>
            </w:tcMar>
            <w:vAlign w:val="center"/>
          </w:tcPr>
          <w:p w:rsidR="0083122C" w:rsidRPr="000D3E3F" w:rsidRDefault="0083122C" w:rsidP="00E0149B">
            <w:pPr>
              <w:rPr>
                <w:ins w:id="18" w:author="Unknown" w:date="2007-10-17T11:48:00Z"/>
                <w:rFonts w:ascii="Verdana" w:hAnsi="Verdana"/>
                <w:sz w:val="28"/>
                <w:szCs w:val="28"/>
              </w:rPr>
            </w:pPr>
            <w:r>
              <w:rPr>
                <w:rFonts w:ascii="Verdana" w:hAnsi="Verdana"/>
                <w:sz w:val="28"/>
                <w:szCs w:val="28"/>
              </w:rPr>
              <w:t>14.8</w:t>
            </w:r>
          </w:p>
        </w:tc>
      </w:tr>
      <w:tr w:rsidR="0083122C" w:rsidRPr="008F4CB2" w:rsidTr="00E0149B">
        <w:trPr>
          <w:ins w:id="19" w:author="Unknown" w:date="2007-10-17T11:48:00Z"/>
        </w:trPr>
        <w:tc>
          <w:tcPr>
            <w:tcW w:w="7020" w:type="dxa"/>
            <w:tcMar>
              <w:top w:w="0" w:type="dxa"/>
              <w:left w:w="108" w:type="dxa"/>
              <w:bottom w:w="0" w:type="dxa"/>
              <w:right w:w="108" w:type="dxa"/>
            </w:tcMar>
            <w:vAlign w:val="center"/>
          </w:tcPr>
          <w:p w:rsidR="0083122C" w:rsidRPr="008F4CB2" w:rsidRDefault="0083122C" w:rsidP="006B2FD4">
            <w:pPr>
              <w:rPr>
                <w:ins w:id="20" w:author="Unknown" w:date="2007-10-17T11:48:00Z"/>
                <w:rFonts w:ascii="Verdana" w:hAnsi="Verdana"/>
                <w:sz w:val="28"/>
                <w:szCs w:val="28"/>
              </w:rPr>
            </w:pPr>
            <w:ins w:id="21" w:author="Unknown" w:date="2007-10-17T11:48:00Z">
              <w:r w:rsidRPr="008F4CB2">
                <w:rPr>
                  <w:rFonts w:ascii="Verdana" w:hAnsi="Verdana"/>
                  <w:sz w:val="28"/>
                  <w:szCs w:val="28"/>
                </w:rPr>
                <w:t>Career-Technical Educational Participation Rate</w:t>
              </w:r>
            </w:ins>
          </w:p>
        </w:tc>
        <w:tc>
          <w:tcPr>
            <w:tcW w:w="1620" w:type="dxa"/>
            <w:tcMar>
              <w:top w:w="0" w:type="dxa"/>
              <w:left w:w="108" w:type="dxa"/>
              <w:bottom w:w="0" w:type="dxa"/>
              <w:right w:w="108" w:type="dxa"/>
            </w:tcMar>
            <w:vAlign w:val="center"/>
          </w:tcPr>
          <w:p w:rsidR="0083122C" w:rsidRPr="008F4CB2" w:rsidRDefault="0083122C" w:rsidP="006B2FD4">
            <w:pPr>
              <w:jc w:val="center"/>
              <w:rPr>
                <w:ins w:id="22" w:author="Unknown" w:date="2007-10-17T11:48:00Z"/>
                <w:rFonts w:ascii="Verdana" w:hAnsi="Verdana"/>
                <w:sz w:val="28"/>
                <w:szCs w:val="28"/>
              </w:rPr>
            </w:pPr>
            <w:r>
              <w:rPr>
                <w:rFonts w:ascii="Verdana" w:hAnsi="Verdana"/>
                <w:sz w:val="28"/>
                <w:szCs w:val="28"/>
              </w:rPr>
              <w:t>82.3%</w:t>
            </w:r>
          </w:p>
        </w:tc>
        <w:tc>
          <w:tcPr>
            <w:tcW w:w="5153" w:type="dxa"/>
            <w:tcMar>
              <w:top w:w="0" w:type="dxa"/>
              <w:left w:w="108" w:type="dxa"/>
              <w:bottom w:w="0" w:type="dxa"/>
              <w:right w:w="108" w:type="dxa"/>
            </w:tcMar>
            <w:vAlign w:val="center"/>
          </w:tcPr>
          <w:p w:rsidR="0083122C" w:rsidRPr="000D3E3F" w:rsidRDefault="0083122C" w:rsidP="00E0149B">
            <w:pPr>
              <w:rPr>
                <w:ins w:id="23" w:author="Unknown" w:date="2007-10-17T11:48:00Z"/>
                <w:rFonts w:ascii="Verdana" w:hAnsi="Verdana"/>
                <w:sz w:val="28"/>
                <w:szCs w:val="28"/>
              </w:rPr>
            </w:pPr>
            <w:r>
              <w:rPr>
                <w:rFonts w:ascii="Verdana" w:hAnsi="Verdana"/>
                <w:sz w:val="28"/>
                <w:szCs w:val="28"/>
              </w:rPr>
              <w:t>60.3%</w:t>
            </w:r>
          </w:p>
        </w:tc>
      </w:tr>
      <w:tr w:rsidR="0083122C" w:rsidRPr="008F4CB2" w:rsidTr="00E0149B">
        <w:trPr>
          <w:ins w:id="24" w:author="Unknown" w:date="2007-10-17T11:48:00Z"/>
        </w:trPr>
        <w:tc>
          <w:tcPr>
            <w:tcW w:w="7020" w:type="dxa"/>
            <w:tcMar>
              <w:top w:w="0" w:type="dxa"/>
              <w:left w:w="108" w:type="dxa"/>
              <w:bottom w:w="0" w:type="dxa"/>
              <w:right w:w="108" w:type="dxa"/>
            </w:tcMar>
            <w:vAlign w:val="center"/>
          </w:tcPr>
          <w:p w:rsidR="0083122C" w:rsidRPr="008F4CB2" w:rsidRDefault="0083122C" w:rsidP="006B2FD4">
            <w:pPr>
              <w:rPr>
                <w:ins w:id="25" w:author="Unknown" w:date="2007-10-17T11:48:00Z"/>
                <w:rFonts w:ascii="Verdana" w:hAnsi="Verdana"/>
                <w:sz w:val="28"/>
                <w:szCs w:val="28"/>
              </w:rPr>
            </w:pPr>
            <w:ins w:id="26" w:author="Unknown" w:date="2007-10-17T11:48:00Z">
              <w:r w:rsidRPr="008F4CB2">
                <w:rPr>
                  <w:rFonts w:ascii="Verdana" w:hAnsi="Verdana"/>
                  <w:sz w:val="28"/>
                  <w:szCs w:val="28"/>
                </w:rPr>
                <w:t>Career-Technical Student Attendance</w:t>
              </w:r>
            </w:ins>
          </w:p>
        </w:tc>
        <w:tc>
          <w:tcPr>
            <w:tcW w:w="1620" w:type="dxa"/>
            <w:tcMar>
              <w:top w:w="0" w:type="dxa"/>
              <w:left w:w="108" w:type="dxa"/>
              <w:bottom w:w="0" w:type="dxa"/>
              <w:right w:w="108" w:type="dxa"/>
            </w:tcMar>
            <w:vAlign w:val="center"/>
          </w:tcPr>
          <w:p w:rsidR="0083122C" w:rsidRPr="008F4CB2" w:rsidRDefault="0083122C" w:rsidP="006B2FD4">
            <w:pPr>
              <w:jc w:val="center"/>
              <w:rPr>
                <w:ins w:id="27" w:author="Unknown" w:date="2007-10-17T11:48:00Z"/>
                <w:rFonts w:ascii="Verdana" w:hAnsi="Verdana"/>
                <w:sz w:val="28"/>
                <w:szCs w:val="28"/>
              </w:rPr>
            </w:pPr>
            <w:r>
              <w:rPr>
                <w:rFonts w:ascii="Verdana" w:hAnsi="Verdana"/>
                <w:sz w:val="28"/>
                <w:szCs w:val="28"/>
              </w:rPr>
              <w:t>86.3%</w:t>
            </w:r>
          </w:p>
        </w:tc>
        <w:tc>
          <w:tcPr>
            <w:tcW w:w="5153" w:type="dxa"/>
            <w:tcMar>
              <w:top w:w="0" w:type="dxa"/>
              <w:left w:w="108" w:type="dxa"/>
              <w:bottom w:w="0" w:type="dxa"/>
              <w:right w:w="108" w:type="dxa"/>
            </w:tcMar>
            <w:vAlign w:val="center"/>
          </w:tcPr>
          <w:p w:rsidR="0083122C" w:rsidRPr="000D3E3F" w:rsidRDefault="0083122C" w:rsidP="00E0149B">
            <w:pPr>
              <w:rPr>
                <w:ins w:id="28" w:author="Unknown" w:date="2007-10-17T11:48:00Z"/>
                <w:rFonts w:ascii="Verdana" w:hAnsi="Verdana"/>
                <w:sz w:val="28"/>
                <w:szCs w:val="28"/>
              </w:rPr>
            </w:pPr>
            <w:r>
              <w:rPr>
                <w:rFonts w:ascii="Verdana" w:hAnsi="Verdana"/>
                <w:sz w:val="28"/>
                <w:szCs w:val="28"/>
              </w:rPr>
              <w:t>88.3%</w:t>
            </w:r>
          </w:p>
        </w:tc>
      </w:tr>
      <w:tr w:rsidR="0083122C" w:rsidRPr="008F4CB2" w:rsidTr="00E0149B">
        <w:trPr>
          <w:ins w:id="29" w:author="Unknown" w:date="2007-10-17T11:48:00Z"/>
        </w:trPr>
        <w:tc>
          <w:tcPr>
            <w:tcW w:w="7020" w:type="dxa"/>
            <w:tcMar>
              <w:top w:w="0" w:type="dxa"/>
              <w:left w:w="108" w:type="dxa"/>
              <w:bottom w:w="0" w:type="dxa"/>
              <w:right w:w="108" w:type="dxa"/>
            </w:tcMar>
            <w:vAlign w:val="center"/>
          </w:tcPr>
          <w:p w:rsidR="0083122C" w:rsidRPr="008F4CB2" w:rsidRDefault="0083122C" w:rsidP="006B2FD4">
            <w:pPr>
              <w:rPr>
                <w:ins w:id="30" w:author="Unknown" w:date="2007-10-17T11:48:00Z"/>
                <w:rFonts w:ascii="Verdana" w:hAnsi="Verdana"/>
                <w:sz w:val="28"/>
                <w:szCs w:val="28"/>
              </w:rPr>
            </w:pPr>
            <w:ins w:id="31" w:author="Unknown" w:date="2007-10-17T11:48:00Z">
              <w:r w:rsidRPr="008F4CB2">
                <w:rPr>
                  <w:rFonts w:ascii="Verdana" w:hAnsi="Verdana"/>
                  <w:sz w:val="28"/>
                  <w:szCs w:val="28"/>
                </w:rPr>
                <w:t xml:space="preserve">Program </w:t>
              </w:r>
            </w:ins>
            <w:r>
              <w:rPr>
                <w:rFonts w:ascii="Verdana" w:hAnsi="Verdana"/>
                <w:sz w:val="28"/>
                <w:szCs w:val="28"/>
              </w:rPr>
              <w:t>Using Current Course of Study</w:t>
            </w:r>
          </w:p>
        </w:tc>
        <w:tc>
          <w:tcPr>
            <w:tcW w:w="1620" w:type="dxa"/>
            <w:tcMar>
              <w:top w:w="0" w:type="dxa"/>
              <w:left w:w="108" w:type="dxa"/>
              <w:bottom w:w="0" w:type="dxa"/>
              <w:right w:w="108" w:type="dxa"/>
            </w:tcMar>
            <w:vAlign w:val="center"/>
          </w:tcPr>
          <w:p w:rsidR="0083122C" w:rsidRPr="008F4CB2" w:rsidRDefault="0083122C" w:rsidP="006B2FD4">
            <w:pPr>
              <w:jc w:val="center"/>
              <w:rPr>
                <w:ins w:id="32" w:author="Unknown" w:date="2007-10-17T11:48:00Z"/>
                <w:rFonts w:ascii="Verdana" w:hAnsi="Verdana"/>
                <w:sz w:val="28"/>
                <w:szCs w:val="28"/>
              </w:rPr>
            </w:pPr>
            <w:r>
              <w:rPr>
                <w:rFonts w:ascii="Verdana" w:hAnsi="Verdana"/>
                <w:sz w:val="28"/>
                <w:szCs w:val="28"/>
              </w:rPr>
              <w:t>100%</w:t>
            </w:r>
          </w:p>
        </w:tc>
        <w:tc>
          <w:tcPr>
            <w:tcW w:w="5153" w:type="dxa"/>
            <w:tcMar>
              <w:top w:w="0" w:type="dxa"/>
              <w:left w:w="108" w:type="dxa"/>
              <w:bottom w:w="0" w:type="dxa"/>
              <w:right w:w="108" w:type="dxa"/>
            </w:tcMar>
            <w:vAlign w:val="center"/>
          </w:tcPr>
          <w:p w:rsidR="0083122C" w:rsidRPr="000D3E3F" w:rsidRDefault="0083122C" w:rsidP="00E0149B">
            <w:pPr>
              <w:rPr>
                <w:ins w:id="33" w:author="Unknown" w:date="2007-10-17T11:48:00Z"/>
                <w:rFonts w:ascii="Verdana" w:hAnsi="Verdana"/>
                <w:sz w:val="28"/>
                <w:szCs w:val="28"/>
              </w:rPr>
            </w:pPr>
            <w:r>
              <w:rPr>
                <w:rFonts w:ascii="Verdana" w:hAnsi="Verdana"/>
                <w:sz w:val="28"/>
                <w:szCs w:val="28"/>
              </w:rPr>
              <w:t>100%</w:t>
            </w:r>
          </w:p>
        </w:tc>
      </w:tr>
      <w:tr w:rsidR="0083122C" w:rsidRPr="008F4CB2" w:rsidTr="00E0149B">
        <w:trPr>
          <w:ins w:id="34" w:author="Unknown" w:date="2007-10-17T11:48:00Z"/>
        </w:trPr>
        <w:tc>
          <w:tcPr>
            <w:tcW w:w="7020" w:type="dxa"/>
            <w:tcMar>
              <w:top w:w="0" w:type="dxa"/>
              <w:left w:w="108" w:type="dxa"/>
              <w:bottom w:w="0" w:type="dxa"/>
              <w:right w:w="108" w:type="dxa"/>
            </w:tcMar>
            <w:vAlign w:val="center"/>
          </w:tcPr>
          <w:p w:rsidR="0083122C" w:rsidRPr="008F4CB2" w:rsidRDefault="0083122C" w:rsidP="006B2FD4">
            <w:pPr>
              <w:rPr>
                <w:ins w:id="35" w:author="Unknown" w:date="2007-10-17T11:48:00Z"/>
                <w:rFonts w:ascii="Verdana" w:hAnsi="Verdana"/>
                <w:sz w:val="28"/>
                <w:szCs w:val="28"/>
              </w:rPr>
            </w:pPr>
            <w:r>
              <w:rPr>
                <w:rFonts w:ascii="Verdana" w:hAnsi="Verdana"/>
                <w:sz w:val="28"/>
                <w:szCs w:val="28"/>
              </w:rPr>
              <w:t>Career-Technical Staff Attendance</w:t>
            </w:r>
          </w:p>
        </w:tc>
        <w:tc>
          <w:tcPr>
            <w:tcW w:w="1620" w:type="dxa"/>
            <w:tcMar>
              <w:top w:w="0" w:type="dxa"/>
              <w:left w:w="108" w:type="dxa"/>
              <w:bottom w:w="0" w:type="dxa"/>
              <w:right w:w="108" w:type="dxa"/>
            </w:tcMar>
            <w:vAlign w:val="center"/>
          </w:tcPr>
          <w:p w:rsidR="0083122C" w:rsidRPr="008F4CB2" w:rsidRDefault="0083122C" w:rsidP="006B2FD4">
            <w:pPr>
              <w:jc w:val="center"/>
              <w:rPr>
                <w:ins w:id="36" w:author="Unknown" w:date="2007-10-17T11:48:00Z"/>
                <w:rFonts w:ascii="Verdana" w:hAnsi="Verdana"/>
                <w:sz w:val="28"/>
                <w:szCs w:val="28"/>
              </w:rPr>
            </w:pPr>
            <w:r>
              <w:rPr>
                <w:rFonts w:ascii="Verdana" w:hAnsi="Verdana"/>
                <w:sz w:val="28"/>
                <w:szCs w:val="28"/>
              </w:rPr>
              <w:t>69.5%</w:t>
            </w:r>
          </w:p>
        </w:tc>
        <w:tc>
          <w:tcPr>
            <w:tcW w:w="5153" w:type="dxa"/>
            <w:tcMar>
              <w:top w:w="0" w:type="dxa"/>
              <w:left w:w="108" w:type="dxa"/>
              <w:bottom w:w="0" w:type="dxa"/>
              <w:right w:w="108" w:type="dxa"/>
            </w:tcMar>
            <w:vAlign w:val="center"/>
          </w:tcPr>
          <w:p w:rsidR="0083122C" w:rsidRPr="000D3E3F" w:rsidRDefault="0083122C" w:rsidP="00E0149B">
            <w:pPr>
              <w:rPr>
                <w:ins w:id="37" w:author="Unknown" w:date="2007-10-17T11:48:00Z"/>
                <w:rFonts w:ascii="Verdana" w:hAnsi="Verdana"/>
                <w:sz w:val="28"/>
                <w:szCs w:val="28"/>
              </w:rPr>
            </w:pPr>
            <w:r>
              <w:rPr>
                <w:rFonts w:ascii="Verdana" w:hAnsi="Verdana"/>
                <w:sz w:val="28"/>
                <w:szCs w:val="28"/>
              </w:rPr>
              <w:t>88.9%</w:t>
            </w:r>
          </w:p>
        </w:tc>
      </w:tr>
      <w:tr w:rsidR="0083122C" w:rsidRPr="008F4CB2" w:rsidTr="00E0149B">
        <w:trPr>
          <w:ins w:id="38" w:author="Unknown" w:date="2007-10-17T11:48:00Z"/>
        </w:trPr>
        <w:tc>
          <w:tcPr>
            <w:tcW w:w="7020" w:type="dxa"/>
            <w:tcMar>
              <w:top w:w="0" w:type="dxa"/>
              <w:left w:w="108" w:type="dxa"/>
              <w:bottom w:w="0" w:type="dxa"/>
              <w:right w:w="108" w:type="dxa"/>
            </w:tcMar>
            <w:vAlign w:val="center"/>
          </w:tcPr>
          <w:p w:rsidR="0083122C" w:rsidRPr="008F4CB2" w:rsidRDefault="0083122C" w:rsidP="006B2FD4">
            <w:pPr>
              <w:rPr>
                <w:ins w:id="39" w:author="Unknown" w:date="2007-10-17T11:48:00Z"/>
                <w:rFonts w:ascii="Verdana" w:hAnsi="Verdana"/>
                <w:sz w:val="28"/>
                <w:szCs w:val="28"/>
              </w:rPr>
            </w:pPr>
            <w:r>
              <w:rPr>
                <w:rFonts w:ascii="Verdana" w:hAnsi="Verdana"/>
                <w:sz w:val="28"/>
                <w:szCs w:val="28"/>
              </w:rPr>
              <w:t>Programs Using Current Textbooks (&lt;5 yr. old)</w:t>
            </w:r>
          </w:p>
        </w:tc>
        <w:tc>
          <w:tcPr>
            <w:tcW w:w="1620" w:type="dxa"/>
            <w:tcMar>
              <w:top w:w="0" w:type="dxa"/>
              <w:left w:w="108" w:type="dxa"/>
              <w:bottom w:w="0" w:type="dxa"/>
              <w:right w:w="108" w:type="dxa"/>
            </w:tcMar>
            <w:vAlign w:val="center"/>
          </w:tcPr>
          <w:p w:rsidR="0083122C" w:rsidRPr="008F4CB2" w:rsidRDefault="0083122C" w:rsidP="006B2FD4">
            <w:pPr>
              <w:jc w:val="center"/>
              <w:rPr>
                <w:ins w:id="40" w:author="Unknown" w:date="2007-10-17T11:48:00Z"/>
                <w:rFonts w:ascii="Verdana" w:hAnsi="Verdana"/>
                <w:sz w:val="28"/>
                <w:szCs w:val="28"/>
              </w:rPr>
            </w:pPr>
            <w:r>
              <w:rPr>
                <w:rFonts w:ascii="Verdana" w:hAnsi="Verdana"/>
                <w:sz w:val="28"/>
                <w:szCs w:val="28"/>
              </w:rPr>
              <w:t>100%</w:t>
            </w:r>
          </w:p>
        </w:tc>
        <w:tc>
          <w:tcPr>
            <w:tcW w:w="5153" w:type="dxa"/>
            <w:tcMar>
              <w:top w:w="0" w:type="dxa"/>
              <w:left w:w="108" w:type="dxa"/>
              <w:bottom w:w="0" w:type="dxa"/>
              <w:right w:w="108" w:type="dxa"/>
            </w:tcMar>
            <w:vAlign w:val="center"/>
          </w:tcPr>
          <w:p w:rsidR="0083122C" w:rsidRPr="000D3E3F" w:rsidRDefault="002470CC" w:rsidP="00E0149B">
            <w:pPr>
              <w:rPr>
                <w:ins w:id="41" w:author="Unknown" w:date="2007-10-17T11:48:00Z"/>
                <w:rFonts w:ascii="Verdana" w:hAnsi="Verdana"/>
                <w:sz w:val="28"/>
                <w:szCs w:val="28"/>
              </w:rPr>
            </w:pPr>
            <w:r>
              <w:rPr>
                <w:rFonts w:ascii="Verdana" w:hAnsi="Verdana"/>
                <w:sz w:val="28"/>
                <w:szCs w:val="28"/>
              </w:rPr>
              <w:t>81.8</w:t>
            </w:r>
            <w:r w:rsidR="0083122C">
              <w:rPr>
                <w:rFonts w:ascii="Verdana" w:hAnsi="Verdana"/>
                <w:sz w:val="28"/>
                <w:szCs w:val="28"/>
              </w:rPr>
              <w:t>%</w:t>
            </w:r>
          </w:p>
        </w:tc>
      </w:tr>
      <w:tr w:rsidR="0083122C" w:rsidRPr="008F4CB2" w:rsidTr="00E0149B">
        <w:trPr>
          <w:ins w:id="42" w:author="Unknown" w:date="2007-10-17T11:48:00Z"/>
        </w:trPr>
        <w:tc>
          <w:tcPr>
            <w:tcW w:w="7020" w:type="dxa"/>
            <w:tcMar>
              <w:top w:w="0" w:type="dxa"/>
              <w:left w:w="108" w:type="dxa"/>
              <w:bottom w:w="0" w:type="dxa"/>
              <w:right w:w="108" w:type="dxa"/>
            </w:tcMar>
            <w:vAlign w:val="center"/>
          </w:tcPr>
          <w:p w:rsidR="0083122C" w:rsidRPr="008F4CB2" w:rsidRDefault="0083122C" w:rsidP="006B2FD4">
            <w:pPr>
              <w:rPr>
                <w:ins w:id="43" w:author="Unknown" w:date="2007-10-17T11:48:00Z"/>
                <w:rFonts w:ascii="Verdana" w:hAnsi="Verdana"/>
                <w:sz w:val="28"/>
                <w:szCs w:val="28"/>
              </w:rPr>
            </w:pPr>
            <w:r>
              <w:rPr>
                <w:rFonts w:ascii="Verdana" w:hAnsi="Verdana"/>
                <w:sz w:val="28"/>
                <w:szCs w:val="28"/>
              </w:rPr>
              <w:t>Staff Satisfaction</w:t>
            </w:r>
          </w:p>
        </w:tc>
        <w:tc>
          <w:tcPr>
            <w:tcW w:w="1620" w:type="dxa"/>
            <w:tcMar>
              <w:top w:w="0" w:type="dxa"/>
              <w:left w:w="108" w:type="dxa"/>
              <w:bottom w:w="0" w:type="dxa"/>
              <w:right w:w="108" w:type="dxa"/>
            </w:tcMar>
            <w:vAlign w:val="center"/>
          </w:tcPr>
          <w:p w:rsidR="0083122C" w:rsidRPr="008F4CB2" w:rsidRDefault="0083122C" w:rsidP="006B2FD4">
            <w:pPr>
              <w:jc w:val="center"/>
              <w:rPr>
                <w:ins w:id="44" w:author="Unknown" w:date="2007-10-17T11:48:00Z"/>
                <w:rFonts w:ascii="Verdana" w:hAnsi="Verdana"/>
                <w:sz w:val="28"/>
                <w:szCs w:val="28"/>
              </w:rPr>
            </w:pPr>
            <w:r>
              <w:rPr>
                <w:rFonts w:ascii="Verdana" w:hAnsi="Verdana"/>
                <w:sz w:val="28"/>
                <w:szCs w:val="28"/>
              </w:rPr>
              <w:t>62.5%</w:t>
            </w:r>
          </w:p>
        </w:tc>
        <w:tc>
          <w:tcPr>
            <w:tcW w:w="5153" w:type="dxa"/>
            <w:tcMar>
              <w:top w:w="0" w:type="dxa"/>
              <w:left w:w="108" w:type="dxa"/>
              <w:bottom w:w="0" w:type="dxa"/>
              <w:right w:w="108" w:type="dxa"/>
            </w:tcMar>
            <w:vAlign w:val="center"/>
          </w:tcPr>
          <w:p w:rsidR="0083122C" w:rsidRPr="000D3E3F" w:rsidRDefault="00AC2D1A" w:rsidP="00E0149B">
            <w:pPr>
              <w:rPr>
                <w:ins w:id="45" w:author="Unknown" w:date="2007-10-17T11:48:00Z"/>
                <w:rFonts w:ascii="Verdana" w:hAnsi="Verdana"/>
                <w:sz w:val="28"/>
                <w:szCs w:val="28"/>
              </w:rPr>
            </w:pPr>
            <w:r>
              <w:rPr>
                <w:rFonts w:ascii="Verdana" w:hAnsi="Verdana"/>
                <w:sz w:val="28"/>
                <w:szCs w:val="28"/>
              </w:rPr>
              <w:t>72.7%</w:t>
            </w:r>
          </w:p>
        </w:tc>
      </w:tr>
      <w:tr w:rsidR="0083122C" w:rsidRPr="008F4CB2" w:rsidTr="00E0149B">
        <w:trPr>
          <w:ins w:id="46" w:author="Unknown" w:date="2007-10-17T11:48:00Z"/>
        </w:trPr>
        <w:tc>
          <w:tcPr>
            <w:tcW w:w="7020" w:type="dxa"/>
            <w:tcMar>
              <w:top w:w="0" w:type="dxa"/>
              <w:left w:w="108" w:type="dxa"/>
              <w:bottom w:w="0" w:type="dxa"/>
              <w:right w:w="108" w:type="dxa"/>
            </w:tcMar>
            <w:vAlign w:val="center"/>
          </w:tcPr>
          <w:p w:rsidR="0083122C" w:rsidRPr="008F4CB2" w:rsidRDefault="0083122C" w:rsidP="006B2FD4">
            <w:pPr>
              <w:rPr>
                <w:ins w:id="47" w:author="Unknown" w:date="2007-10-17T11:48:00Z"/>
                <w:rFonts w:ascii="Verdana" w:hAnsi="Verdana"/>
                <w:sz w:val="28"/>
                <w:szCs w:val="28"/>
              </w:rPr>
            </w:pPr>
          </w:p>
        </w:tc>
        <w:tc>
          <w:tcPr>
            <w:tcW w:w="1620" w:type="dxa"/>
            <w:tcMar>
              <w:top w:w="0" w:type="dxa"/>
              <w:left w:w="108" w:type="dxa"/>
              <w:bottom w:w="0" w:type="dxa"/>
              <w:right w:w="108" w:type="dxa"/>
            </w:tcMar>
            <w:vAlign w:val="center"/>
          </w:tcPr>
          <w:p w:rsidR="0083122C" w:rsidRPr="008F4CB2" w:rsidRDefault="0083122C" w:rsidP="006B2FD4">
            <w:pPr>
              <w:jc w:val="center"/>
              <w:rPr>
                <w:ins w:id="48" w:author="Unknown" w:date="2007-10-17T11:48:00Z"/>
                <w:rFonts w:ascii="Verdana" w:hAnsi="Verdana"/>
                <w:sz w:val="28"/>
                <w:szCs w:val="28"/>
              </w:rPr>
            </w:pPr>
          </w:p>
        </w:tc>
        <w:tc>
          <w:tcPr>
            <w:tcW w:w="5153" w:type="dxa"/>
            <w:tcMar>
              <w:top w:w="0" w:type="dxa"/>
              <w:left w:w="108" w:type="dxa"/>
              <w:bottom w:w="0" w:type="dxa"/>
              <w:right w:w="108" w:type="dxa"/>
            </w:tcMar>
            <w:vAlign w:val="center"/>
          </w:tcPr>
          <w:p w:rsidR="0083122C" w:rsidRPr="000D3E3F" w:rsidRDefault="0083122C" w:rsidP="006B2FD4">
            <w:pPr>
              <w:jc w:val="center"/>
              <w:rPr>
                <w:ins w:id="49" w:author="Unknown" w:date="2007-10-17T11:48:00Z"/>
                <w:rFonts w:ascii="Verdana" w:hAnsi="Verdana"/>
                <w:sz w:val="28"/>
                <w:szCs w:val="28"/>
              </w:rPr>
            </w:pPr>
          </w:p>
        </w:tc>
      </w:tr>
      <w:tr w:rsidR="0083122C" w:rsidRPr="008F4CB2" w:rsidTr="00E0149B">
        <w:trPr>
          <w:ins w:id="50" w:author="Unknown" w:date="2007-10-17T11:48:00Z"/>
        </w:trPr>
        <w:tc>
          <w:tcPr>
            <w:tcW w:w="7020" w:type="dxa"/>
            <w:tcMar>
              <w:top w:w="0" w:type="dxa"/>
              <w:left w:w="108" w:type="dxa"/>
              <w:bottom w:w="0" w:type="dxa"/>
              <w:right w:w="108" w:type="dxa"/>
            </w:tcMar>
            <w:vAlign w:val="center"/>
          </w:tcPr>
          <w:p w:rsidR="0083122C" w:rsidRPr="008F4CB2" w:rsidRDefault="0083122C" w:rsidP="006B2FD4">
            <w:pPr>
              <w:rPr>
                <w:ins w:id="51" w:author="Unknown" w:date="2007-10-17T11:48:00Z"/>
                <w:rFonts w:ascii="Verdana" w:hAnsi="Verdana"/>
                <w:sz w:val="28"/>
                <w:szCs w:val="28"/>
              </w:rPr>
            </w:pPr>
            <w:r>
              <w:rPr>
                <w:rFonts w:ascii="Verdana" w:hAnsi="Verdana"/>
                <w:sz w:val="28"/>
                <w:szCs w:val="28"/>
              </w:rPr>
              <w:t>Career-Technical Students w/IEP’s</w:t>
            </w:r>
          </w:p>
        </w:tc>
        <w:tc>
          <w:tcPr>
            <w:tcW w:w="1620" w:type="dxa"/>
            <w:tcMar>
              <w:top w:w="0" w:type="dxa"/>
              <w:left w:w="108" w:type="dxa"/>
              <w:bottom w:w="0" w:type="dxa"/>
              <w:right w:w="108" w:type="dxa"/>
            </w:tcMar>
            <w:vAlign w:val="center"/>
          </w:tcPr>
          <w:p w:rsidR="0083122C" w:rsidRPr="008F4CB2" w:rsidRDefault="0083122C" w:rsidP="006B2FD4">
            <w:pPr>
              <w:jc w:val="center"/>
              <w:rPr>
                <w:ins w:id="52" w:author="Unknown" w:date="2007-10-17T11:48:00Z"/>
                <w:rFonts w:ascii="Verdana" w:hAnsi="Verdana"/>
                <w:sz w:val="28"/>
                <w:szCs w:val="28"/>
              </w:rPr>
            </w:pPr>
            <w:r>
              <w:rPr>
                <w:rFonts w:ascii="Verdana" w:hAnsi="Verdana"/>
                <w:sz w:val="28"/>
                <w:szCs w:val="28"/>
              </w:rPr>
              <w:t>63.3%</w:t>
            </w:r>
          </w:p>
        </w:tc>
        <w:tc>
          <w:tcPr>
            <w:tcW w:w="5153" w:type="dxa"/>
            <w:tcMar>
              <w:top w:w="0" w:type="dxa"/>
              <w:left w:w="108" w:type="dxa"/>
              <w:bottom w:w="0" w:type="dxa"/>
              <w:right w:w="108" w:type="dxa"/>
            </w:tcMar>
            <w:vAlign w:val="center"/>
          </w:tcPr>
          <w:p w:rsidR="0083122C" w:rsidRPr="000D3E3F" w:rsidRDefault="0083122C" w:rsidP="00E0149B">
            <w:pPr>
              <w:rPr>
                <w:ins w:id="53" w:author="Unknown" w:date="2007-10-17T11:48:00Z"/>
                <w:rFonts w:ascii="Verdana" w:hAnsi="Verdana"/>
                <w:sz w:val="28"/>
                <w:szCs w:val="28"/>
              </w:rPr>
            </w:pPr>
            <w:r>
              <w:rPr>
                <w:rFonts w:ascii="Verdana" w:hAnsi="Verdana"/>
                <w:sz w:val="28"/>
                <w:szCs w:val="28"/>
              </w:rPr>
              <w:t>53.8%</w:t>
            </w:r>
          </w:p>
        </w:tc>
      </w:tr>
      <w:tr w:rsidR="0083122C" w:rsidRPr="008F4CB2" w:rsidTr="00E0149B">
        <w:trPr>
          <w:ins w:id="54" w:author="Unknown" w:date="2007-10-17T11:48:00Z"/>
        </w:trPr>
        <w:tc>
          <w:tcPr>
            <w:tcW w:w="7020" w:type="dxa"/>
            <w:tcMar>
              <w:top w:w="0" w:type="dxa"/>
              <w:left w:w="108" w:type="dxa"/>
              <w:bottom w:w="0" w:type="dxa"/>
              <w:right w:w="108" w:type="dxa"/>
            </w:tcMar>
            <w:vAlign w:val="center"/>
          </w:tcPr>
          <w:p w:rsidR="0083122C" w:rsidRPr="008F4CB2" w:rsidRDefault="0083122C" w:rsidP="006B2FD4">
            <w:pPr>
              <w:rPr>
                <w:ins w:id="55" w:author="Unknown" w:date="2007-10-17T11:48:00Z"/>
                <w:rFonts w:ascii="Verdana" w:hAnsi="Verdana"/>
                <w:sz w:val="28"/>
                <w:szCs w:val="28"/>
              </w:rPr>
            </w:pPr>
            <w:r>
              <w:rPr>
                <w:rFonts w:ascii="Verdana" w:hAnsi="Verdana"/>
                <w:sz w:val="28"/>
                <w:szCs w:val="28"/>
              </w:rPr>
              <w:t>Career Passport Rate</w:t>
            </w:r>
          </w:p>
        </w:tc>
        <w:tc>
          <w:tcPr>
            <w:tcW w:w="1620" w:type="dxa"/>
            <w:tcMar>
              <w:top w:w="0" w:type="dxa"/>
              <w:left w:w="108" w:type="dxa"/>
              <w:bottom w:w="0" w:type="dxa"/>
              <w:right w:w="108" w:type="dxa"/>
            </w:tcMar>
            <w:vAlign w:val="center"/>
          </w:tcPr>
          <w:p w:rsidR="0083122C" w:rsidRPr="008F4CB2" w:rsidRDefault="0083122C" w:rsidP="006B2FD4">
            <w:pPr>
              <w:jc w:val="center"/>
              <w:rPr>
                <w:ins w:id="56" w:author="Unknown" w:date="2007-10-17T11:48:00Z"/>
                <w:rFonts w:ascii="Verdana" w:hAnsi="Verdana"/>
                <w:sz w:val="28"/>
                <w:szCs w:val="28"/>
              </w:rPr>
            </w:pPr>
            <w:r>
              <w:rPr>
                <w:rFonts w:ascii="Verdana" w:hAnsi="Verdana"/>
                <w:sz w:val="28"/>
                <w:szCs w:val="28"/>
              </w:rPr>
              <w:t>100%</w:t>
            </w:r>
          </w:p>
        </w:tc>
        <w:tc>
          <w:tcPr>
            <w:tcW w:w="5153" w:type="dxa"/>
            <w:tcMar>
              <w:top w:w="0" w:type="dxa"/>
              <w:left w:w="108" w:type="dxa"/>
              <w:bottom w:w="0" w:type="dxa"/>
              <w:right w:w="108" w:type="dxa"/>
            </w:tcMar>
            <w:vAlign w:val="center"/>
          </w:tcPr>
          <w:p w:rsidR="0083122C" w:rsidRPr="000D3E3F" w:rsidRDefault="0083122C" w:rsidP="00E0149B">
            <w:pPr>
              <w:rPr>
                <w:ins w:id="57" w:author="Unknown" w:date="2007-10-17T11:48:00Z"/>
                <w:rFonts w:ascii="Verdana" w:hAnsi="Verdana"/>
                <w:sz w:val="28"/>
                <w:szCs w:val="28"/>
              </w:rPr>
            </w:pPr>
            <w:r>
              <w:rPr>
                <w:rFonts w:ascii="Verdana" w:hAnsi="Verdana"/>
                <w:sz w:val="28"/>
                <w:szCs w:val="28"/>
              </w:rPr>
              <w:t>100%</w:t>
            </w:r>
          </w:p>
        </w:tc>
      </w:tr>
      <w:tr w:rsidR="0083122C" w:rsidRPr="008F4CB2" w:rsidTr="00E0149B">
        <w:trPr>
          <w:ins w:id="58" w:author="Unknown" w:date="2007-10-17T11:48:00Z"/>
        </w:trPr>
        <w:tc>
          <w:tcPr>
            <w:tcW w:w="7020" w:type="dxa"/>
            <w:tcMar>
              <w:top w:w="0" w:type="dxa"/>
              <w:left w:w="108" w:type="dxa"/>
              <w:bottom w:w="0" w:type="dxa"/>
              <w:right w:w="108" w:type="dxa"/>
            </w:tcMar>
            <w:vAlign w:val="center"/>
          </w:tcPr>
          <w:p w:rsidR="0083122C" w:rsidRPr="00962048" w:rsidRDefault="0083122C" w:rsidP="006B2FD4">
            <w:pPr>
              <w:rPr>
                <w:ins w:id="59" w:author="Unknown" w:date="2007-10-17T11:48:00Z"/>
                <w:rFonts w:ascii="Verdana" w:hAnsi="Verdana"/>
                <w:iCs/>
                <w:sz w:val="28"/>
                <w:szCs w:val="28"/>
              </w:rPr>
            </w:pPr>
            <w:r>
              <w:rPr>
                <w:rFonts w:ascii="Verdana" w:hAnsi="Verdana"/>
                <w:iCs/>
                <w:sz w:val="28"/>
                <w:szCs w:val="28"/>
              </w:rPr>
              <w:t xml:space="preserve">Active Advisory Committee </w:t>
            </w:r>
          </w:p>
        </w:tc>
        <w:tc>
          <w:tcPr>
            <w:tcW w:w="1620" w:type="dxa"/>
            <w:tcMar>
              <w:top w:w="0" w:type="dxa"/>
              <w:left w:w="108" w:type="dxa"/>
              <w:bottom w:w="0" w:type="dxa"/>
              <w:right w:w="108" w:type="dxa"/>
            </w:tcMar>
            <w:vAlign w:val="center"/>
          </w:tcPr>
          <w:p w:rsidR="0083122C" w:rsidRPr="00962048" w:rsidRDefault="0083122C" w:rsidP="006B2FD4">
            <w:pPr>
              <w:jc w:val="center"/>
              <w:rPr>
                <w:ins w:id="60" w:author="Unknown" w:date="2007-10-17T11:48:00Z"/>
                <w:rFonts w:ascii="Verdana" w:hAnsi="Verdana"/>
                <w:iCs/>
                <w:sz w:val="28"/>
                <w:szCs w:val="28"/>
              </w:rPr>
            </w:pPr>
            <w:r>
              <w:rPr>
                <w:rFonts w:ascii="Verdana" w:hAnsi="Verdana"/>
                <w:iCs/>
                <w:sz w:val="28"/>
                <w:szCs w:val="28"/>
              </w:rPr>
              <w:t>100%</w:t>
            </w:r>
          </w:p>
        </w:tc>
        <w:tc>
          <w:tcPr>
            <w:tcW w:w="5153" w:type="dxa"/>
            <w:tcMar>
              <w:top w:w="0" w:type="dxa"/>
              <w:left w:w="108" w:type="dxa"/>
              <w:bottom w:w="0" w:type="dxa"/>
              <w:right w:w="108" w:type="dxa"/>
            </w:tcMar>
            <w:vAlign w:val="center"/>
          </w:tcPr>
          <w:p w:rsidR="0083122C" w:rsidRPr="000D3E3F" w:rsidRDefault="002470CC" w:rsidP="00E0149B">
            <w:pPr>
              <w:rPr>
                <w:ins w:id="61" w:author="Unknown" w:date="2007-10-17T11:48:00Z"/>
                <w:rFonts w:ascii="Verdana" w:hAnsi="Verdana"/>
                <w:sz w:val="28"/>
                <w:szCs w:val="28"/>
              </w:rPr>
            </w:pPr>
            <w:r>
              <w:rPr>
                <w:rFonts w:ascii="Verdana" w:hAnsi="Verdana"/>
                <w:sz w:val="28"/>
                <w:szCs w:val="28"/>
              </w:rPr>
              <w:t>81.8</w:t>
            </w:r>
            <w:r w:rsidR="0083122C">
              <w:rPr>
                <w:rFonts w:ascii="Verdana" w:hAnsi="Verdana"/>
                <w:sz w:val="28"/>
                <w:szCs w:val="28"/>
              </w:rPr>
              <w:t>%</w:t>
            </w:r>
          </w:p>
        </w:tc>
      </w:tr>
      <w:tr w:rsidR="0083122C" w:rsidRPr="008F4CB2" w:rsidTr="00E0149B">
        <w:tc>
          <w:tcPr>
            <w:tcW w:w="7020" w:type="dxa"/>
            <w:tcMar>
              <w:top w:w="0" w:type="dxa"/>
              <w:left w:w="108" w:type="dxa"/>
              <w:bottom w:w="0" w:type="dxa"/>
              <w:right w:w="108" w:type="dxa"/>
            </w:tcMar>
            <w:vAlign w:val="center"/>
          </w:tcPr>
          <w:p w:rsidR="0083122C" w:rsidRDefault="0083122C" w:rsidP="006B2FD4">
            <w:pPr>
              <w:rPr>
                <w:rFonts w:ascii="Verdana" w:hAnsi="Verdana"/>
                <w:iCs/>
                <w:sz w:val="28"/>
                <w:szCs w:val="28"/>
              </w:rPr>
            </w:pPr>
            <w:r>
              <w:rPr>
                <w:rFonts w:ascii="Verdana" w:hAnsi="Verdana"/>
                <w:iCs/>
                <w:sz w:val="28"/>
                <w:szCs w:val="28"/>
              </w:rPr>
              <w:t>Number of Students Served</w:t>
            </w:r>
          </w:p>
        </w:tc>
        <w:tc>
          <w:tcPr>
            <w:tcW w:w="1620" w:type="dxa"/>
            <w:tcMar>
              <w:top w:w="0" w:type="dxa"/>
              <w:left w:w="108" w:type="dxa"/>
              <w:bottom w:w="0" w:type="dxa"/>
              <w:right w:w="108" w:type="dxa"/>
            </w:tcMar>
            <w:vAlign w:val="center"/>
          </w:tcPr>
          <w:p w:rsidR="0083122C" w:rsidRPr="00962048" w:rsidRDefault="0083122C" w:rsidP="006B2FD4">
            <w:pPr>
              <w:jc w:val="center"/>
              <w:rPr>
                <w:rFonts w:ascii="Verdana" w:hAnsi="Verdana"/>
                <w:iCs/>
                <w:sz w:val="28"/>
                <w:szCs w:val="28"/>
              </w:rPr>
            </w:pPr>
            <w:r>
              <w:rPr>
                <w:rFonts w:ascii="Verdana" w:hAnsi="Verdana"/>
                <w:iCs/>
                <w:sz w:val="28"/>
                <w:szCs w:val="28"/>
              </w:rPr>
              <w:t>379</w:t>
            </w:r>
          </w:p>
        </w:tc>
        <w:tc>
          <w:tcPr>
            <w:tcW w:w="5153" w:type="dxa"/>
            <w:tcMar>
              <w:top w:w="0" w:type="dxa"/>
              <w:left w:w="108" w:type="dxa"/>
              <w:bottom w:w="0" w:type="dxa"/>
              <w:right w:w="108" w:type="dxa"/>
            </w:tcMar>
            <w:vAlign w:val="center"/>
          </w:tcPr>
          <w:p w:rsidR="0083122C" w:rsidRPr="000D3E3F" w:rsidRDefault="0083122C" w:rsidP="00E0149B">
            <w:pPr>
              <w:rPr>
                <w:rFonts w:ascii="Verdana" w:hAnsi="Verdana"/>
                <w:sz w:val="28"/>
                <w:szCs w:val="28"/>
              </w:rPr>
            </w:pPr>
            <w:r>
              <w:rPr>
                <w:rFonts w:ascii="Verdana" w:hAnsi="Verdana"/>
                <w:sz w:val="28"/>
                <w:szCs w:val="28"/>
              </w:rPr>
              <w:t>915</w:t>
            </w:r>
          </w:p>
        </w:tc>
      </w:tr>
    </w:tbl>
    <w:p w:rsidR="0083122C" w:rsidRDefault="0083122C" w:rsidP="0083122C">
      <w:pPr>
        <w:jc w:val="center"/>
        <w:rPr>
          <w:rFonts w:ascii="Verdana" w:hAnsi="Verdana"/>
          <w:sz w:val="6"/>
          <w:szCs w:val="6"/>
        </w:rPr>
      </w:pPr>
    </w:p>
    <w:p w:rsidR="0083122C" w:rsidRDefault="0083122C" w:rsidP="0083122C">
      <w:pPr>
        <w:jc w:val="center"/>
        <w:rPr>
          <w:rFonts w:ascii="Verdana" w:hAnsi="Verdana"/>
          <w:sz w:val="6"/>
          <w:szCs w:val="6"/>
        </w:rPr>
      </w:pPr>
    </w:p>
    <w:p w:rsidR="0083122C" w:rsidRDefault="0083122C" w:rsidP="0083122C">
      <w:pPr>
        <w:jc w:val="center"/>
        <w:rPr>
          <w:rFonts w:ascii="Verdana" w:hAnsi="Verdana"/>
          <w:sz w:val="6"/>
          <w:szCs w:val="6"/>
        </w:rPr>
      </w:pPr>
    </w:p>
    <w:p w:rsidR="0083122C" w:rsidRDefault="0083122C" w:rsidP="0083122C">
      <w:pPr>
        <w:jc w:val="center"/>
        <w:rPr>
          <w:rFonts w:ascii="Verdana" w:hAnsi="Verdana"/>
          <w:sz w:val="6"/>
          <w:szCs w:val="6"/>
        </w:rPr>
      </w:pPr>
    </w:p>
    <w:p w:rsidR="0083122C" w:rsidRDefault="0083122C" w:rsidP="0083122C">
      <w:pPr>
        <w:jc w:val="center"/>
        <w:rPr>
          <w:rFonts w:ascii="Verdana" w:hAnsi="Verdana"/>
          <w:sz w:val="6"/>
          <w:szCs w:val="6"/>
        </w:rPr>
      </w:pPr>
    </w:p>
    <w:p w:rsidR="0083122C" w:rsidRPr="00800E9D" w:rsidRDefault="0083122C" w:rsidP="0083122C">
      <w:pPr>
        <w:jc w:val="center"/>
        <w:rPr>
          <w:ins w:id="62" w:author="Unknown" w:date="2007-10-17T11:48:00Z"/>
          <w:rFonts w:ascii="Verdana" w:hAnsi="Verdana"/>
          <w:sz w:val="6"/>
          <w:szCs w:val="6"/>
        </w:rPr>
      </w:pPr>
      <w:ins w:id="63" w:author="Unknown" w:date="2007-10-17T11:48:00Z">
        <w:r w:rsidRPr="00800E9D">
          <w:rPr>
            <w:rFonts w:ascii="Verdana" w:hAnsi="Verdana"/>
            <w:sz w:val="6"/>
            <w:szCs w:val="6"/>
          </w:rPr>
          <w:t xml:space="preserve">      </w:t>
        </w:r>
      </w:ins>
    </w:p>
    <w:p w:rsidR="0083122C" w:rsidRDefault="0083122C" w:rsidP="0083122C">
      <w:pPr>
        <w:rPr>
          <w:rFonts w:ascii="Verdana" w:hAnsi="Verdana"/>
          <w:sz w:val="20"/>
        </w:rPr>
      </w:pPr>
      <w:r w:rsidRPr="008F4CB2">
        <w:rPr>
          <w:rFonts w:ascii="Verdana" w:hAnsi="Verdana"/>
          <w:sz w:val="20"/>
        </w:rPr>
        <w:t xml:space="preserve"> </w:t>
      </w:r>
      <w:ins w:id="64" w:author="Unknown" w:date="2007-10-17T11:48:00Z">
        <w:r w:rsidRPr="008F4CB2">
          <w:rPr>
            <w:rFonts w:ascii="Verdana" w:hAnsi="Verdana"/>
            <w:sz w:val="20"/>
          </w:rPr>
          <w:t>(#) Denotes number of programs reviewed.</w:t>
        </w:r>
      </w:ins>
    </w:p>
    <w:p w:rsidR="0083122C" w:rsidRDefault="0083122C" w:rsidP="0083122C">
      <w:pPr>
        <w:rPr>
          <w:rFonts w:ascii="Verdana" w:hAnsi="Verdana"/>
          <w:sz w:val="20"/>
        </w:rPr>
      </w:pPr>
      <w:r>
        <w:rPr>
          <w:rFonts w:ascii="Verdana" w:hAnsi="Verdana"/>
          <w:sz w:val="20"/>
        </w:rPr>
        <w:t xml:space="preserve">   </w:t>
      </w:r>
    </w:p>
    <w:p w:rsidR="002046DD" w:rsidRDefault="002046DD" w:rsidP="002046DD">
      <w:pPr>
        <w:spacing w:line="360" w:lineRule="auto"/>
        <w:rPr>
          <w:rFonts w:ascii="Times New Roman" w:hAnsi="Times New Roman"/>
          <w:szCs w:val="24"/>
        </w:rPr>
      </w:pPr>
    </w:p>
    <w:p w:rsidR="0083122C" w:rsidRDefault="0083122C" w:rsidP="002046DD">
      <w:pPr>
        <w:spacing w:line="360" w:lineRule="auto"/>
        <w:rPr>
          <w:rFonts w:ascii="Times New Roman" w:hAnsi="Times New Roman"/>
          <w:szCs w:val="24"/>
        </w:rPr>
      </w:pPr>
    </w:p>
    <w:p w:rsidR="0083122C" w:rsidRDefault="0083122C" w:rsidP="002046DD">
      <w:pPr>
        <w:spacing w:line="360" w:lineRule="auto"/>
        <w:rPr>
          <w:rFonts w:ascii="Times New Roman" w:hAnsi="Times New Roman"/>
          <w:szCs w:val="24"/>
        </w:rPr>
      </w:pPr>
    </w:p>
    <w:p w:rsidR="0083122C" w:rsidRDefault="0083122C" w:rsidP="002046DD">
      <w:pPr>
        <w:spacing w:line="360" w:lineRule="auto"/>
        <w:rPr>
          <w:rFonts w:ascii="Times New Roman" w:hAnsi="Times New Roman"/>
          <w:szCs w:val="24"/>
        </w:rPr>
      </w:pPr>
    </w:p>
    <w:p w:rsidR="0083122C" w:rsidRDefault="0083122C" w:rsidP="002046DD">
      <w:pPr>
        <w:spacing w:line="360" w:lineRule="auto"/>
        <w:rPr>
          <w:rFonts w:ascii="Times New Roman" w:hAnsi="Times New Roman"/>
          <w:szCs w:val="24"/>
        </w:rPr>
      </w:pPr>
    </w:p>
    <w:p w:rsidR="0083122C" w:rsidRDefault="0083122C" w:rsidP="002046DD">
      <w:pPr>
        <w:spacing w:line="360" w:lineRule="auto"/>
        <w:rPr>
          <w:rFonts w:ascii="Times New Roman" w:hAnsi="Times New Roman"/>
          <w:szCs w:val="24"/>
        </w:rPr>
      </w:pPr>
    </w:p>
    <w:p w:rsidR="0083122C" w:rsidRDefault="0083122C" w:rsidP="002046DD">
      <w:pPr>
        <w:spacing w:line="360" w:lineRule="auto"/>
        <w:rPr>
          <w:rFonts w:ascii="Times New Roman" w:hAnsi="Times New Roman"/>
          <w:szCs w:val="24"/>
        </w:rPr>
      </w:pPr>
    </w:p>
    <w:p w:rsidR="0083122C" w:rsidRDefault="0083122C" w:rsidP="002046DD">
      <w:pPr>
        <w:spacing w:line="360" w:lineRule="auto"/>
        <w:rPr>
          <w:rFonts w:ascii="Times New Roman" w:hAnsi="Times New Roman"/>
          <w:szCs w:val="24"/>
        </w:rPr>
      </w:pPr>
    </w:p>
    <w:p w:rsidR="0083122C" w:rsidRDefault="0083122C" w:rsidP="002046DD">
      <w:pPr>
        <w:spacing w:line="360" w:lineRule="auto"/>
        <w:rPr>
          <w:rFonts w:ascii="Times New Roman" w:hAnsi="Times New Roman"/>
          <w:szCs w:val="24"/>
        </w:rPr>
      </w:pPr>
    </w:p>
    <w:p w:rsidR="0083122C" w:rsidRDefault="0083122C" w:rsidP="002046DD">
      <w:pPr>
        <w:spacing w:line="360" w:lineRule="auto"/>
        <w:rPr>
          <w:rFonts w:ascii="Times New Roman" w:hAnsi="Times New Roman"/>
          <w:szCs w:val="24"/>
        </w:rPr>
      </w:pPr>
    </w:p>
    <w:p w:rsidR="0083122C" w:rsidRDefault="0083122C" w:rsidP="002046DD">
      <w:pPr>
        <w:spacing w:line="360" w:lineRule="auto"/>
        <w:rPr>
          <w:rFonts w:ascii="Times New Roman" w:hAnsi="Times New Roman"/>
          <w:szCs w:val="24"/>
        </w:rPr>
      </w:pPr>
    </w:p>
    <w:p w:rsidR="0083122C" w:rsidRDefault="0083122C" w:rsidP="002046DD">
      <w:pPr>
        <w:spacing w:line="360" w:lineRule="auto"/>
        <w:rPr>
          <w:rFonts w:ascii="Times New Roman" w:hAnsi="Times New Roman"/>
          <w:szCs w:val="24"/>
        </w:rPr>
      </w:pPr>
    </w:p>
    <w:p w:rsidR="0083122C" w:rsidRPr="006C6524" w:rsidRDefault="0083122C" w:rsidP="0083122C">
      <w:pPr>
        <w:jc w:val="center"/>
        <w:rPr>
          <w:sz w:val="32"/>
          <w:szCs w:val="32"/>
        </w:rPr>
      </w:pPr>
      <w:r>
        <w:rPr>
          <w:sz w:val="32"/>
          <w:szCs w:val="32"/>
        </w:rPr>
        <w:lastRenderedPageBreak/>
        <w:t>FY16</w:t>
      </w:r>
      <w:r w:rsidRPr="006C6524">
        <w:rPr>
          <w:sz w:val="32"/>
          <w:szCs w:val="32"/>
        </w:rPr>
        <w:t xml:space="preserve"> Career-Technical Program Performance Review</w:t>
      </w:r>
    </w:p>
    <w:p w:rsidR="0083122C" w:rsidRDefault="0083122C" w:rsidP="0083122C">
      <w:pPr>
        <w:jc w:val="center"/>
        <w:rPr>
          <w:sz w:val="32"/>
          <w:szCs w:val="32"/>
        </w:rPr>
      </w:pPr>
      <w:r>
        <w:rPr>
          <w:sz w:val="32"/>
          <w:szCs w:val="32"/>
        </w:rPr>
        <w:t>Indian River Juvenile Correctional Facility</w:t>
      </w:r>
    </w:p>
    <w:p w:rsidR="0083122C" w:rsidRDefault="0083122C" w:rsidP="0083122C">
      <w:pPr>
        <w:jc w:val="center"/>
        <w:rPr>
          <w:sz w:val="32"/>
          <w:szCs w:val="32"/>
        </w:rPr>
      </w:pPr>
      <w:r>
        <w:rPr>
          <w:sz w:val="32"/>
          <w:szCs w:val="32"/>
        </w:rPr>
        <w:t>Indian River High School</w:t>
      </w:r>
    </w:p>
    <w:p w:rsidR="0083122C" w:rsidRDefault="0083122C" w:rsidP="0083122C">
      <w:pPr>
        <w:jc w:val="center"/>
        <w:rPr>
          <w:sz w:val="32"/>
          <w:szCs w:val="32"/>
        </w:rPr>
      </w:pPr>
    </w:p>
    <w:p w:rsidR="0083122C" w:rsidRPr="008C2235" w:rsidRDefault="0083122C" w:rsidP="0083122C">
      <w:pPr>
        <w:ind w:right="-720"/>
      </w:pPr>
      <w:r>
        <w:rPr>
          <w:b/>
        </w:rPr>
        <w:t>Program: Transitions</w:t>
      </w:r>
      <w:r>
        <w:rPr>
          <w:b/>
        </w:rPr>
        <w:tab/>
        <w:t>Instructor: Patrice Miller</w:t>
      </w:r>
      <w:r>
        <w:rPr>
          <w:b/>
        </w:rPr>
        <w:tab/>
      </w:r>
      <w:r>
        <w:rPr>
          <w:b/>
        </w:rPr>
        <w:tab/>
      </w:r>
      <w:r>
        <w:rPr>
          <w:b/>
        </w:rPr>
        <w:tab/>
        <w:t xml:space="preserve"># Served: 96 </w:t>
      </w:r>
    </w:p>
    <w:tbl>
      <w:tblPr>
        <w:tblpPr w:leftFromText="180" w:rightFromText="180" w:vertAnchor="page" w:horzAnchor="margin" w:tblpY="40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10"/>
      </w:tblGrid>
      <w:tr w:rsidR="0083122C" w:rsidRPr="00DE5FD8" w:rsidTr="006B2FD4">
        <w:trPr>
          <w:trHeight w:val="568"/>
        </w:trPr>
        <w:tc>
          <w:tcPr>
            <w:tcW w:w="2628" w:type="dxa"/>
          </w:tcPr>
          <w:p w:rsidR="0083122C" w:rsidRPr="006C6524" w:rsidRDefault="0083122C" w:rsidP="006B2FD4">
            <w:pPr>
              <w:ind w:right="-720"/>
            </w:pPr>
            <w:r>
              <w:t>Average Enrollment</w:t>
            </w:r>
          </w:p>
        </w:tc>
        <w:tc>
          <w:tcPr>
            <w:tcW w:w="1710" w:type="dxa"/>
          </w:tcPr>
          <w:p w:rsidR="0083122C" w:rsidRPr="009C5026" w:rsidRDefault="0083122C" w:rsidP="006B2FD4">
            <w:pPr>
              <w:ind w:right="-720"/>
            </w:pPr>
            <w:r>
              <w:t>19.2</w:t>
            </w:r>
          </w:p>
        </w:tc>
      </w:tr>
      <w:tr w:rsidR="0083122C" w:rsidRPr="00DE5FD8" w:rsidTr="006B2FD4">
        <w:trPr>
          <w:trHeight w:val="568"/>
        </w:trPr>
        <w:tc>
          <w:tcPr>
            <w:tcW w:w="2628" w:type="dxa"/>
          </w:tcPr>
          <w:p w:rsidR="0083122C" w:rsidRPr="006C6524" w:rsidRDefault="0083122C" w:rsidP="006B2FD4">
            <w:pPr>
              <w:ind w:right="-720"/>
            </w:pPr>
            <w:r>
              <w:t>Student Attendance Rate</w:t>
            </w:r>
          </w:p>
        </w:tc>
        <w:tc>
          <w:tcPr>
            <w:tcW w:w="1710" w:type="dxa"/>
          </w:tcPr>
          <w:p w:rsidR="0083122C" w:rsidRPr="009C5026" w:rsidRDefault="0083122C" w:rsidP="006B2FD4">
            <w:pPr>
              <w:ind w:right="-720"/>
            </w:pPr>
            <w:r>
              <w:t>72.9%</w:t>
            </w:r>
          </w:p>
        </w:tc>
      </w:tr>
      <w:tr w:rsidR="0083122C" w:rsidRPr="00DE5FD8" w:rsidTr="006B2FD4">
        <w:trPr>
          <w:trHeight w:val="568"/>
        </w:trPr>
        <w:tc>
          <w:tcPr>
            <w:tcW w:w="2628" w:type="dxa"/>
          </w:tcPr>
          <w:p w:rsidR="0083122C" w:rsidRDefault="0083122C" w:rsidP="006B2FD4">
            <w:pPr>
              <w:ind w:right="-720"/>
            </w:pPr>
            <w:r>
              <w:t>IEP Student Participation</w:t>
            </w:r>
          </w:p>
          <w:p w:rsidR="0083122C" w:rsidRPr="006C6524" w:rsidRDefault="0083122C" w:rsidP="006B2FD4">
            <w:pPr>
              <w:ind w:right="-720"/>
            </w:pPr>
            <w:r>
              <w:t>Rate</w:t>
            </w:r>
          </w:p>
        </w:tc>
        <w:tc>
          <w:tcPr>
            <w:tcW w:w="1710" w:type="dxa"/>
          </w:tcPr>
          <w:p w:rsidR="0083122C" w:rsidRPr="008C2235" w:rsidRDefault="0083122C" w:rsidP="006B2FD4">
            <w:pPr>
              <w:ind w:right="-720"/>
            </w:pPr>
            <w:r>
              <w:t xml:space="preserve">65.6%      </w:t>
            </w:r>
          </w:p>
        </w:tc>
      </w:tr>
      <w:tr w:rsidR="0083122C" w:rsidRPr="00DE5FD8" w:rsidTr="006B2FD4">
        <w:trPr>
          <w:trHeight w:val="600"/>
        </w:trPr>
        <w:tc>
          <w:tcPr>
            <w:tcW w:w="2628" w:type="dxa"/>
          </w:tcPr>
          <w:p w:rsidR="0083122C" w:rsidRPr="006C6524" w:rsidRDefault="0083122C" w:rsidP="006B2FD4">
            <w:pPr>
              <w:ind w:right="-720"/>
            </w:pPr>
            <w:r>
              <w:t>Total Students Served</w:t>
            </w:r>
          </w:p>
        </w:tc>
        <w:tc>
          <w:tcPr>
            <w:tcW w:w="1710" w:type="dxa"/>
          </w:tcPr>
          <w:p w:rsidR="0083122C" w:rsidRPr="008C2235" w:rsidRDefault="0083122C" w:rsidP="006B2FD4">
            <w:pPr>
              <w:ind w:right="-720"/>
            </w:pPr>
            <w:r>
              <w:t>96</w:t>
            </w:r>
          </w:p>
        </w:tc>
      </w:tr>
    </w:tbl>
    <w:p w:rsidR="0083122C" w:rsidRDefault="0083122C" w:rsidP="0083122C">
      <w:pPr>
        <w:ind w:right="-720"/>
        <w:rPr>
          <w:b/>
        </w:rPr>
      </w:pPr>
    </w:p>
    <w:p w:rsidR="0083122C" w:rsidRPr="006C6524" w:rsidRDefault="0083122C" w:rsidP="0083122C"/>
    <w:p w:rsidR="0083122C" w:rsidRDefault="0083122C" w:rsidP="0083122C"/>
    <w:tbl>
      <w:tblPr>
        <w:tblpPr w:leftFromText="180" w:rightFromText="180" w:vertAnchor="text" w:horzAnchor="page" w:tblpX="6373"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1311"/>
      </w:tblGrid>
      <w:tr w:rsidR="0083122C" w:rsidTr="006B2FD4">
        <w:trPr>
          <w:trHeight w:val="554"/>
        </w:trPr>
        <w:tc>
          <w:tcPr>
            <w:tcW w:w="3251" w:type="dxa"/>
          </w:tcPr>
          <w:p w:rsidR="0083122C" w:rsidRDefault="0083122C" w:rsidP="006B2FD4">
            <w:pPr>
              <w:tabs>
                <w:tab w:val="left" w:pos="1155"/>
              </w:tabs>
            </w:pPr>
            <w:r>
              <w:t>Text Currency</w:t>
            </w:r>
          </w:p>
        </w:tc>
        <w:tc>
          <w:tcPr>
            <w:tcW w:w="1311" w:type="dxa"/>
          </w:tcPr>
          <w:p w:rsidR="0083122C" w:rsidRDefault="0083122C" w:rsidP="006B2FD4">
            <w:pPr>
              <w:tabs>
                <w:tab w:val="left" w:pos="1155"/>
              </w:tabs>
            </w:pPr>
            <w:r>
              <w:t>Yes 2012</w:t>
            </w:r>
          </w:p>
        </w:tc>
      </w:tr>
      <w:tr w:rsidR="0083122C" w:rsidTr="006B2FD4">
        <w:trPr>
          <w:trHeight w:val="554"/>
        </w:trPr>
        <w:tc>
          <w:tcPr>
            <w:tcW w:w="3251" w:type="dxa"/>
          </w:tcPr>
          <w:p w:rsidR="0083122C" w:rsidRDefault="0083122C" w:rsidP="006B2FD4">
            <w:pPr>
              <w:tabs>
                <w:tab w:val="left" w:pos="1155"/>
              </w:tabs>
            </w:pPr>
            <w:r>
              <w:t>Current Course of Study</w:t>
            </w:r>
          </w:p>
        </w:tc>
        <w:tc>
          <w:tcPr>
            <w:tcW w:w="1311" w:type="dxa"/>
          </w:tcPr>
          <w:p w:rsidR="0083122C" w:rsidRDefault="0083122C" w:rsidP="006B2FD4">
            <w:pPr>
              <w:tabs>
                <w:tab w:val="left" w:pos="1155"/>
              </w:tabs>
            </w:pPr>
            <w:r>
              <w:t>Yes</w:t>
            </w:r>
          </w:p>
        </w:tc>
      </w:tr>
      <w:tr w:rsidR="0083122C" w:rsidTr="006B2FD4">
        <w:trPr>
          <w:trHeight w:val="554"/>
        </w:trPr>
        <w:tc>
          <w:tcPr>
            <w:tcW w:w="3251" w:type="dxa"/>
          </w:tcPr>
          <w:p w:rsidR="0083122C" w:rsidRDefault="0083122C" w:rsidP="006B2FD4">
            <w:pPr>
              <w:tabs>
                <w:tab w:val="left" w:pos="1155"/>
              </w:tabs>
            </w:pPr>
            <w:r>
              <w:t>Advisory Committee Activity</w:t>
            </w:r>
          </w:p>
        </w:tc>
        <w:tc>
          <w:tcPr>
            <w:tcW w:w="1311" w:type="dxa"/>
          </w:tcPr>
          <w:p w:rsidR="0083122C" w:rsidRDefault="0083122C" w:rsidP="006B2FD4">
            <w:pPr>
              <w:tabs>
                <w:tab w:val="left" w:pos="1155"/>
              </w:tabs>
            </w:pPr>
            <w:r>
              <w:t>Yes*</w:t>
            </w:r>
          </w:p>
        </w:tc>
      </w:tr>
      <w:tr w:rsidR="0083122C" w:rsidTr="006B2FD4">
        <w:trPr>
          <w:trHeight w:val="647"/>
        </w:trPr>
        <w:tc>
          <w:tcPr>
            <w:tcW w:w="3251" w:type="dxa"/>
          </w:tcPr>
          <w:p w:rsidR="0083122C" w:rsidRDefault="0083122C" w:rsidP="006B2FD4">
            <w:pPr>
              <w:tabs>
                <w:tab w:val="left" w:pos="1155"/>
              </w:tabs>
            </w:pPr>
            <w:r>
              <w:t>Current Tool/Equipment</w:t>
            </w:r>
          </w:p>
          <w:p w:rsidR="0083122C" w:rsidRDefault="0083122C" w:rsidP="006B2FD4">
            <w:pPr>
              <w:tabs>
                <w:tab w:val="left" w:pos="1155"/>
              </w:tabs>
            </w:pPr>
            <w:r>
              <w:t>Inventory</w:t>
            </w:r>
          </w:p>
        </w:tc>
        <w:tc>
          <w:tcPr>
            <w:tcW w:w="1311" w:type="dxa"/>
          </w:tcPr>
          <w:p w:rsidR="0083122C" w:rsidRDefault="0083122C" w:rsidP="006B2FD4">
            <w:pPr>
              <w:tabs>
                <w:tab w:val="left" w:pos="1155"/>
              </w:tabs>
            </w:pPr>
            <w:r>
              <w:t>Yes</w:t>
            </w:r>
          </w:p>
        </w:tc>
      </w:tr>
    </w:tbl>
    <w:p w:rsidR="0083122C" w:rsidRDefault="0083122C" w:rsidP="0083122C"/>
    <w:p w:rsidR="0083122C" w:rsidRPr="006C6524" w:rsidRDefault="0083122C" w:rsidP="0083122C">
      <w:pPr>
        <w:tabs>
          <w:tab w:val="left" w:pos="1155"/>
        </w:tabs>
      </w:pPr>
      <w:r>
        <w:tab/>
      </w:r>
    </w:p>
    <w:p w:rsidR="0083122C" w:rsidRDefault="0083122C" w:rsidP="0083122C">
      <w:pPr>
        <w:tabs>
          <w:tab w:val="left" w:pos="1155"/>
        </w:tabs>
        <w:rPr>
          <w:b/>
          <w:u w:val="single"/>
        </w:rPr>
      </w:pPr>
      <w:r>
        <w:rPr>
          <w:b/>
          <w:u w:val="single"/>
        </w:rPr>
        <w:t>Strengths:</w:t>
      </w:r>
    </w:p>
    <w:p w:rsidR="0083122C" w:rsidRPr="009C49AF" w:rsidRDefault="0083122C" w:rsidP="0083122C">
      <w:pPr>
        <w:numPr>
          <w:ilvl w:val="0"/>
          <w:numId w:val="5"/>
        </w:numPr>
        <w:tabs>
          <w:tab w:val="left" w:pos="1155"/>
        </w:tabs>
        <w:rPr>
          <w:b/>
          <w:u w:val="single"/>
        </w:rPr>
      </w:pPr>
      <w:r>
        <w:t>Ms. Miller served 96 students during the year.</w:t>
      </w:r>
    </w:p>
    <w:p w:rsidR="0083122C" w:rsidRDefault="0083122C" w:rsidP="0083122C">
      <w:pPr>
        <w:numPr>
          <w:ilvl w:val="0"/>
          <w:numId w:val="5"/>
        </w:numPr>
        <w:tabs>
          <w:tab w:val="left" w:pos="1155"/>
        </w:tabs>
        <w:rPr>
          <w:b/>
          <w:u w:val="single"/>
        </w:rPr>
      </w:pPr>
      <w:r>
        <w:t xml:space="preserve">The program served 63 Students with Disabilities.      </w:t>
      </w:r>
    </w:p>
    <w:p w:rsidR="0083122C" w:rsidRDefault="0083122C" w:rsidP="0083122C">
      <w:pPr>
        <w:tabs>
          <w:tab w:val="left" w:pos="1155"/>
        </w:tabs>
        <w:rPr>
          <w:b/>
          <w:u w:val="single"/>
        </w:rPr>
      </w:pPr>
    </w:p>
    <w:p w:rsidR="0083122C" w:rsidRDefault="0083122C" w:rsidP="0083122C">
      <w:pPr>
        <w:tabs>
          <w:tab w:val="left" w:pos="1155"/>
        </w:tabs>
        <w:rPr>
          <w:b/>
          <w:u w:val="single"/>
        </w:rPr>
      </w:pPr>
    </w:p>
    <w:p w:rsidR="0083122C" w:rsidRDefault="0083122C" w:rsidP="0083122C">
      <w:pPr>
        <w:tabs>
          <w:tab w:val="left" w:pos="1155"/>
        </w:tabs>
        <w:rPr>
          <w:b/>
          <w:u w:val="single"/>
        </w:rPr>
      </w:pPr>
    </w:p>
    <w:p w:rsidR="0083122C" w:rsidRDefault="0083122C" w:rsidP="0083122C">
      <w:pPr>
        <w:tabs>
          <w:tab w:val="left" w:pos="1155"/>
        </w:tabs>
        <w:rPr>
          <w:b/>
          <w:u w:val="single"/>
        </w:rPr>
      </w:pPr>
    </w:p>
    <w:p w:rsidR="0083122C" w:rsidRDefault="0083122C" w:rsidP="0083122C">
      <w:pPr>
        <w:tabs>
          <w:tab w:val="left" w:pos="1155"/>
        </w:tabs>
        <w:rPr>
          <w:b/>
          <w:u w:val="single"/>
        </w:rPr>
      </w:pPr>
    </w:p>
    <w:p w:rsidR="0083122C" w:rsidRDefault="0083122C" w:rsidP="0083122C">
      <w:pPr>
        <w:tabs>
          <w:tab w:val="left" w:pos="1155"/>
        </w:tabs>
        <w:rPr>
          <w:b/>
          <w:u w:val="single"/>
        </w:rPr>
      </w:pPr>
    </w:p>
    <w:p w:rsidR="0083122C" w:rsidRDefault="0083122C" w:rsidP="0083122C">
      <w:pPr>
        <w:tabs>
          <w:tab w:val="left" w:pos="1155"/>
        </w:tabs>
        <w:rPr>
          <w:b/>
          <w:u w:val="single"/>
        </w:rPr>
      </w:pPr>
    </w:p>
    <w:p w:rsidR="0083122C" w:rsidRDefault="0083122C" w:rsidP="0083122C">
      <w:pPr>
        <w:tabs>
          <w:tab w:val="left" w:pos="1155"/>
        </w:tabs>
        <w:rPr>
          <w:b/>
          <w:u w:val="single"/>
        </w:rPr>
      </w:pPr>
      <w:r>
        <w:rPr>
          <w:b/>
          <w:u w:val="single"/>
        </w:rPr>
        <w:t>Comments &amp; Opportunities for Improvement:</w:t>
      </w:r>
    </w:p>
    <w:p w:rsidR="0083122C" w:rsidRDefault="0083122C" w:rsidP="0083122C">
      <w:pPr>
        <w:tabs>
          <w:tab w:val="left" w:pos="1155"/>
        </w:tabs>
        <w:rPr>
          <w:b/>
          <w:u w:val="single"/>
        </w:rPr>
      </w:pPr>
    </w:p>
    <w:p w:rsidR="0083122C" w:rsidRPr="009C49AF" w:rsidRDefault="0083122C" w:rsidP="0083122C">
      <w:pPr>
        <w:numPr>
          <w:ilvl w:val="0"/>
          <w:numId w:val="6"/>
        </w:numPr>
        <w:tabs>
          <w:tab w:val="left" w:pos="1155"/>
        </w:tabs>
        <w:rPr>
          <w:u w:val="single"/>
        </w:rPr>
      </w:pPr>
      <w:r>
        <w:t>No members attended the June 17 Advisory Committee Meeting.</w:t>
      </w:r>
      <w:r>
        <w:tab/>
      </w:r>
    </w:p>
    <w:p w:rsidR="0083122C" w:rsidRPr="003703F9" w:rsidRDefault="0083122C" w:rsidP="0083122C">
      <w:pPr>
        <w:numPr>
          <w:ilvl w:val="0"/>
          <w:numId w:val="6"/>
        </w:numPr>
        <w:tabs>
          <w:tab w:val="left" w:pos="1155"/>
        </w:tabs>
        <w:rPr>
          <w:u w:val="single"/>
        </w:rPr>
      </w:pPr>
      <w:r>
        <w:t xml:space="preserve">Teacher attendance was 65.2%      </w:t>
      </w:r>
    </w:p>
    <w:p w:rsidR="0083122C" w:rsidRDefault="0083122C" w:rsidP="0083122C">
      <w:pPr>
        <w:tabs>
          <w:tab w:val="left" w:pos="1155"/>
        </w:tabs>
        <w:rPr>
          <w:b/>
          <w:u w:val="single"/>
        </w:rPr>
      </w:pPr>
    </w:p>
    <w:p w:rsidR="0083122C" w:rsidRDefault="0083122C" w:rsidP="0083122C">
      <w:pPr>
        <w:tabs>
          <w:tab w:val="left" w:pos="1155"/>
        </w:tabs>
        <w:rPr>
          <w:b/>
          <w:u w:val="single"/>
        </w:rPr>
      </w:pPr>
    </w:p>
    <w:p w:rsidR="0083122C" w:rsidRDefault="0083122C" w:rsidP="0083122C">
      <w:pPr>
        <w:tabs>
          <w:tab w:val="left" w:pos="1155"/>
        </w:tabs>
        <w:rPr>
          <w:b/>
          <w:u w:val="single"/>
        </w:rPr>
      </w:pPr>
    </w:p>
    <w:p w:rsidR="0083122C" w:rsidRDefault="0083122C" w:rsidP="0083122C">
      <w:pPr>
        <w:tabs>
          <w:tab w:val="left" w:pos="1155"/>
        </w:tabs>
        <w:rPr>
          <w:b/>
          <w:u w:val="single"/>
        </w:rPr>
      </w:pPr>
    </w:p>
    <w:p w:rsidR="0083122C" w:rsidRDefault="0083122C" w:rsidP="0083122C">
      <w:pPr>
        <w:tabs>
          <w:tab w:val="left" w:pos="1155"/>
        </w:tabs>
        <w:rPr>
          <w:b/>
          <w:u w:val="single"/>
        </w:rPr>
      </w:pPr>
    </w:p>
    <w:p w:rsidR="0083122C" w:rsidRPr="000C4BF3" w:rsidRDefault="0083122C" w:rsidP="0083122C">
      <w:pPr>
        <w:tabs>
          <w:tab w:val="left" w:pos="1155"/>
        </w:tabs>
        <w:rPr>
          <w:b/>
        </w:rPr>
      </w:pPr>
      <w:r>
        <w:rPr>
          <w:b/>
        </w:rPr>
        <w:t>Overall, the program seemed very well-delivered. Thanks to      Patrice Miller                         for her dedication to the program and its students.</w:t>
      </w:r>
    </w:p>
    <w:p w:rsidR="0083122C" w:rsidRDefault="0083122C" w:rsidP="002046DD">
      <w:pPr>
        <w:spacing w:line="360" w:lineRule="auto"/>
        <w:rPr>
          <w:rFonts w:ascii="Times New Roman" w:hAnsi="Times New Roman"/>
          <w:szCs w:val="24"/>
        </w:rPr>
      </w:pPr>
    </w:p>
    <w:p w:rsidR="0083122C" w:rsidRDefault="0083122C" w:rsidP="002046DD">
      <w:pPr>
        <w:spacing w:line="360" w:lineRule="auto"/>
        <w:rPr>
          <w:rFonts w:ascii="Times New Roman" w:hAnsi="Times New Roman"/>
          <w:szCs w:val="24"/>
        </w:rPr>
      </w:pPr>
    </w:p>
    <w:p w:rsidR="0083122C" w:rsidRPr="00D76E3B" w:rsidRDefault="0083122C" w:rsidP="002046DD">
      <w:pPr>
        <w:spacing w:line="360" w:lineRule="auto"/>
        <w:rPr>
          <w:rFonts w:ascii="Times New Roman" w:hAnsi="Times New Roman"/>
          <w:szCs w:val="24"/>
        </w:rPr>
      </w:pPr>
    </w:p>
    <w:p w:rsidR="0083122C" w:rsidRPr="006C6524" w:rsidRDefault="0083122C" w:rsidP="0083122C">
      <w:pPr>
        <w:jc w:val="center"/>
        <w:rPr>
          <w:sz w:val="32"/>
          <w:szCs w:val="32"/>
        </w:rPr>
      </w:pPr>
      <w:r>
        <w:rPr>
          <w:sz w:val="32"/>
          <w:szCs w:val="32"/>
        </w:rPr>
        <w:lastRenderedPageBreak/>
        <w:t>FY16</w:t>
      </w:r>
      <w:r w:rsidRPr="006C6524">
        <w:rPr>
          <w:sz w:val="32"/>
          <w:szCs w:val="32"/>
        </w:rPr>
        <w:t xml:space="preserve"> Career-Technical Program Performance Review</w:t>
      </w:r>
    </w:p>
    <w:p w:rsidR="0083122C" w:rsidRDefault="0083122C" w:rsidP="0083122C">
      <w:pPr>
        <w:jc w:val="center"/>
        <w:rPr>
          <w:sz w:val="32"/>
          <w:szCs w:val="32"/>
        </w:rPr>
      </w:pPr>
      <w:r>
        <w:rPr>
          <w:sz w:val="32"/>
          <w:szCs w:val="32"/>
        </w:rPr>
        <w:t>Indian River Juvenile Correctional Facility</w:t>
      </w:r>
    </w:p>
    <w:p w:rsidR="0083122C" w:rsidRDefault="0083122C" w:rsidP="0083122C">
      <w:pPr>
        <w:jc w:val="center"/>
        <w:rPr>
          <w:sz w:val="32"/>
          <w:szCs w:val="32"/>
        </w:rPr>
      </w:pPr>
      <w:r>
        <w:rPr>
          <w:sz w:val="32"/>
          <w:szCs w:val="32"/>
        </w:rPr>
        <w:t>Indian River High School</w:t>
      </w:r>
    </w:p>
    <w:p w:rsidR="0083122C" w:rsidRDefault="0083122C" w:rsidP="0083122C">
      <w:pPr>
        <w:jc w:val="center"/>
        <w:rPr>
          <w:sz w:val="32"/>
          <w:szCs w:val="32"/>
        </w:rPr>
      </w:pPr>
    </w:p>
    <w:p w:rsidR="0083122C" w:rsidRPr="008C2235" w:rsidRDefault="0083122C" w:rsidP="0083122C">
      <w:pPr>
        <w:ind w:right="-720"/>
      </w:pPr>
      <w:r>
        <w:rPr>
          <w:b/>
        </w:rPr>
        <w:t>Program: Carpentry</w:t>
      </w:r>
      <w:r>
        <w:rPr>
          <w:b/>
        </w:rPr>
        <w:tab/>
        <w:t xml:space="preserve">    Instructor: Larry Pickard</w:t>
      </w:r>
      <w:r>
        <w:rPr>
          <w:b/>
        </w:rPr>
        <w:tab/>
        <w:t># Served: 106</w:t>
      </w:r>
    </w:p>
    <w:tbl>
      <w:tblPr>
        <w:tblpPr w:leftFromText="180" w:rightFromText="180" w:vertAnchor="page" w:horzAnchor="margin" w:tblpY="40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10"/>
      </w:tblGrid>
      <w:tr w:rsidR="0083122C" w:rsidRPr="00DE5FD8" w:rsidTr="006B2FD4">
        <w:trPr>
          <w:trHeight w:val="568"/>
        </w:trPr>
        <w:tc>
          <w:tcPr>
            <w:tcW w:w="2628" w:type="dxa"/>
          </w:tcPr>
          <w:p w:rsidR="0083122C" w:rsidRPr="006C6524" w:rsidRDefault="0083122C" w:rsidP="006B2FD4">
            <w:pPr>
              <w:ind w:right="-720"/>
            </w:pPr>
            <w:r>
              <w:t>Average Enrollment</w:t>
            </w:r>
          </w:p>
        </w:tc>
        <w:tc>
          <w:tcPr>
            <w:tcW w:w="1710" w:type="dxa"/>
          </w:tcPr>
          <w:p w:rsidR="0083122C" w:rsidRPr="009C5026" w:rsidRDefault="0083122C" w:rsidP="006B2FD4">
            <w:pPr>
              <w:ind w:right="-720"/>
            </w:pPr>
            <w:r>
              <w:t>17.7</w:t>
            </w:r>
          </w:p>
        </w:tc>
      </w:tr>
      <w:tr w:rsidR="0083122C" w:rsidRPr="00DE5FD8" w:rsidTr="006B2FD4">
        <w:trPr>
          <w:trHeight w:val="568"/>
        </w:trPr>
        <w:tc>
          <w:tcPr>
            <w:tcW w:w="2628" w:type="dxa"/>
          </w:tcPr>
          <w:p w:rsidR="0083122C" w:rsidRPr="006C6524" w:rsidRDefault="0083122C" w:rsidP="006B2FD4">
            <w:pPr>
              <w:ind w:right="-720"/>
            </w:pPr>
            <w:r>
              <w:t>Student Attendance Rate</w:t>
            </w:r>
          </w:p>
        </w:tc>
        <w:tc>
          <w:tcPr>
            <w:tcW w:w="1710" w:type="dxa"/>
          </w:tcPr>
          <w:p w:rsidR="0083122C" w:rsidRDefault="0083122C" w:rsidP="006B2FD4">
            <w:pPr>
              <w:ind w:right="-720"/>
            </w:pPr>
            <w:r>
              <w:t>86.5%</w:t>
            </w:r>
          </w:p>
          <w:p w:rsidR="0083122C" w:rsidRPr="009C5026" w:rsidRDefault="0083122C" w:rsidP="006B2FD4">
            <w:pPr>
              <w:ind w:right="-720"/>
            </w:pPr>
          </w:p>
        </w:tc>
      </w:tr>
      <w:tr w:rsidR="0083122C" w:rsidRPr="00DE5FD8" w:rsidTr="006B2FD4">
        <w:trPr>
          <w:trHeight w:val="568"/>
        </w:trPr>
        <w:tc>
          <w:tcPr>
            <w:tcW w:w="2628" w:type="dxa"/>
          </w:tcPr>
          <w:p w:rsidR="0083122C" w:rsidRDefault="0083122C" w:rsidP="006B2FD4">
            <w:pPr>
              <w:ind w:right="-720"/>
            </w:pPr>
            <w:r>
              <w:t>IEP Student Participation</w:t>
            </w:r>
          </w:p>
          <w:p w:rsidR="0083122C" w:rsidRPr="006C6524" w:rsidRDefault="0083122C" w:rsidP="006B2FD4">
            <w:pPr>
              <w:ind w:right="-720"/>
            </w:pPr>
            <w:r>
              <w:t>Rate</w:t>
            </w:r>
          </w:p>
        </w:tc>
        <w:tc>
          <w:tcPr>
            <w:tcW w:w="1710" w:type="dxa"/>
          </w:tcPr>
          <w:p w:rsidR="0083122C" w:rsidRPr="008C2235" w:rsidRDefault="0083122C" w:rsidP="006B2FD4">
            <w:pPr>
              <w:ind w:right="-720"/>
            </w:pPr>
            <w:r>
              <w:t xml:space="preserve">75.5%      </w:t>
            </w:r>
          </w:p>
        </w:tc>
      </w:tr>
      <w:tr w:rsidR="0083122C" w:rsidRPr="00DE5FD8" w:rsidTr="006B2FD4">
        <w:trPr>
          <w:trHeight w:val="600"/>
        </w:trPr>
        <w:tc>
          <w:tcPr>
            <w:tcW w:w="2628" w:type="dxa"/>
          </w:tcPr>
          <w:p w:rsidR="0083122C" w:rsidRPr="006C6524" w:rsidRDefault="0083122C" w:rsidP="006B2FD4">
            <w:pPr>
              <w:ind w:right="-720"/>
            </w:pPr>
            <w:r>
              <w:t>Total Students Served</w:t>
            </w:r>
          </w:p>
        </w:tc>
        <w:tc>
          <w:tcPr>
            <w:tcW w:w="1710" w:type="dxa"/>
          </w:tcPr>
          <w:p w:rsidR="0083122C" w:rsidRPr="008C2235" w:rsidRDefault="0083122C" w:rsidP="006B2FD4">
            <w:pPr>
              <w:ind w:right="-720"/>
            </w:pPr>
            <w:r>
              <w:t xml:space="preserve"> 106     </w:t>
            </w:r>
          </w:p>
        </w:tc>
      </w:tr>
    </w:tbl>
    <w:p w:rsidR="0083122C" w:rsidRDefault="0083122C" w:rsidP="0083122C">
      <w:pPr>
        <w:ind w:right="-720"/>
        <w:rPr>
          <w:b/>
        </w:rPr>
      </w:pPr>
    </w:p>
    <w:p w:rsidR="0083122C" w:rsidRPr="006C6524" w:rsidRDefault="0083122C" w:rsidP="0083122C"/>
    <w:p w:rsidR="0083122C" w:rsidRDefault="0083122C" w:rsidP="0083122C"/>
    <w:tbl>
      <w:tblPr>
        <w:tblpPr w:leftFromText="180" w:rightFromText="180" w:vertAnchor="text" w:horzAnchor="page" w:tblpX="6373"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1311"/>
      </w:tblGrid>
      <w:tr w:rsidR="0083122C" w:rsidTr="006B2FD4">
        <w:trPr>
          <w:trHeight w:val="554"/>
        </w:trPr>
        <w:tc>
          <w:tcPr>
            <w:tcW w:w="3251" w:type="dxa"/>
          </w:tcPr>
          <w:p w:rsidR="0083122C" w:rsidRDefault="0083122C" w:rsidP="006B2FD4">
            <w:pPr>
              <w:tabs>
                <w:tab w:val="left" w:pos="1155"/>
              </w:tabs>
            </w:pPr>
            <w:r>
              <w:t>Text Currency</w:t>
            </w:r>
          </w:p>
        </w:tc>
        <w:tc>
          <w:tcPr>
            <w:tcW w:w="1311" w:type="dxa"/>
          </w:tcPr>
          <w:p w:rsidR="0083122C" w:rsidRDefault="0083122C" w:rsidP="006B2FD4">
            <w:pPr>
              <w:tabs>
                <w:tab w:val="left" w:pos="1155"/>
              </w:tabs>
            </w:pPr>
            <w:r>
              <w:t>Yes 2013</w:t>
            </w:r>
          </w:p>
        </w:tc>
      </w:tr>
      <w:tr w:rsidR="0083122C" w:rsidTr="006B2FD4">
        <w:trPr>
          <w:trHeight w:val="554"/>
        </w:trPr>
        <w:tc>
          <w:tcPr>
            <w:tcW w:w="3251" w:type="dxa"/>
          </w:tcPr>
          <w:p w:rsidR="0083122C" w:rsidRDefault="0083122C" w:rsidP="006B2FD4">
            <w:pPr>
              <w:tabs>
                <w:tab w:val="left" w:pos="1155"/>
              </w:tabs>
            </w:pPr>
            <w:r>
              <w:t>Current Course of Study</w:t>
            </w:r>
          </w:p>
        </w:tc>
        <w:tc>
          <w:tcPr>
            <w:tcW w:w="1311" w:type="dxa"/>
          </w:tcPr>
          <w:p w:rsidR="0083122C" w:rsidRDefault="0083122C" w:rsidP="006B2FD4">
            <w:pPr>
              <w:tabs>
                <w:tab w:val="left" w:pos="1155"/>
              </w:tabs>
            </w:pPr>
            <w:r>
              <w:t>Yes</w:t>
            </w:r>
          </w:p>
        </w:tc>
      </w:tr>
      <w:tr w:rsidR="0083122C" w:rsidTr="006B2FD4">
        <w:trPr>
          <w:trHeight w:val="554"/>
        </w:trPr>
        <w:tc>
          <w:tcPr>
            <w:tcW w:w="3251" w:type="dxa"/>
          </w:tcPr>
          <w:p w:rsidR="0083122C" w:rsidRDefault="0083122C" w:rsidP="006B2FD4">
            <w:pPr>
              <w:tabs>
                <w:tab w:val="left" w:pos="1155"/>
              </w:tabs>
            </w:pPr>
            <w:r>
              <w:t>Advisory Committee Activity</w:t>
            </w:r>
          </w:p>
        </w:tc>
        <w:tc>
          <w:tcPr>
            <w:tcW w:w="1311" w:type="dxa"/>
          </w:tcPr>
          <w:p w:rsidR="0083122C" w:rsidRDefault="0083122C" w:rsidP="006B2FD4">
            <w:pPr>
              <w:tabs>
                <w:tab w:val="left" w:pos="1155"/>
              </w:tabs>
            </w:pPr>
            <w:r>
              <w:t>Yes*</w:t>
            </w:r>
          </w:p>
        </w:tc>
      </w:tr>
      <w:tr w:rsidR="0083122C" w:rsidTr="006B2FD4">
        <w:trPr>
          <w:trHeight w:val="647"/>
        </w:trPr>
        <w:tc>
          <w:tcPr>
            <w:tcW w:w="3251" w:type="dxa"/>
          </w:tcPr>
          <w:p w:rsidR="0083122C" w:rsidRDefault="0083122C" w:rsidP="006B2FD4">
            <w:pPr>
              <w:tabs>
                <w:tab w:val="left" w:pos="1155"/>
              </w:tabs>
            </w:pPr>
            <w:r>
              <w:t>Current Tool/Equipment</w:t>
            </w:r>
          </w:p>
          <w:p w:rsidR="0083122C" w:rsidRDefault="0083122C" w:rsidP="006B2FD4">
            <w:pPr>
              <w:tabs>
                <w:tab w:val="left" w:pos="1155"/>
              </w:tabs>
            </w:pPr>
            <w:r>
              <w:t>Inventory</w:t>
            </w:r>
          </w:p>
        </w:tc>
        <w:tc>
          <w:tcPr>
            <w:tcW w:w="1311" w:type="dxa"/>
          </w:tcPr>
          <w:p w:rsidR="0083122C" w:rsidRDefault="0083122C" w:rsidP="006B2FD4">
            <w:pPr>
              <w:tabs>
                <w:tab w:val="left" w:pos="1155"/>
              </w:tabs>
            </w:pPr>
            <w:r>
              <w:t>Yes</w:t>
            </w:r>
          </w:p>
        </w:tc>
      </w:tr>
    </w:tbl>
    <w:p w:rsidR="0083122C" w:rsidRDefault="0083122C" w:rsidP="0083122C"/>
    <w:p w:rsidR="0083122C" w:rsidRPr="006C6524" w:rsidRDefault="0083122C" w:rsidP="0083122C">
      <w:pPr>
        <w:tabs>
          <w:tab w:val="left" w:pos="1155"/>
        </w:tabs>
      </w:pPr>
      <w:r>
        <w:tab/>
      </w:r>
    </w:p>
    <w:p w:rsidR="0083122C" w:rsidRDefault="0083122C" w:rsidP="0083122C">
      <w:pPr>
        <w:tabs>
          <w:tab w:val="left" w:pos="1155"/>
        </w:tabs>
        <w:rPr>
          <w:b/>
          <w:u w:val="single"/>
        </w:rPr>
      </w:pPr>
      <w:r>
        <w:rPr>
          <w:b/>
          <w:u w:val="single"/>
        </w:rPr>
        <w:t>Strengths:</w:t>
      </w:r>
    </w:p>
    <w:p w:rsidR="0083122C" w:rsidRPr="000B047A" w:rsidRDefault="0083122C" w:rsidP="0083122C">
      <w:pPr>
        <w:numPr>
          <w:ilvl w:val="0"/>
          <w:numId w:val="5"/>
        </w:numPr>
        <w:tabs>
          <w:tab w:val="left" w:pos="1155"/>
        </w:tabs>
        <w:rPr>
          <w:b/>
          <w:u w:val="single"/>
        </w:rPr>
      </w:pPr>
      <w:r>
        <w:t>Mr. Pickard served 106 students during the year.</w:t>
      </w:r>
    </w:p>
    <w:p w:rsidR="0083122C" w:rsidRDefault="0083122C" w:rsidP="0083122C">
      <w:pPr>
        <w:numPr>
          <w:ilvl w:val="0"/>
          <w:numId w:val="5"/>
        </w:numPr>
        <w:tabs>
          <w:tab w:val="left" w:pos="1155"/>
        </w:tabs>
        <w:rPr>
          <w:b/>
          <w:u w:val="single"/>
        </w:rPr>
      </w:pPr>
      <w:r>
        <w:t xml:space="preserve">The program served 80 Students with Disabilities.      </w:t>
      </w:r>
    </w:p>
    <w:p w:rsidR="0083122C" w:rsidRDefault="0083122C" w:rsidP="0083122C">
      <w:pPr>
        <w:tabs>
          <w:tab w:val="left" w:pos="1155"/>
        </w:tabs>
        <w:rPr>
          <w:b/>
          <w:u w:val="single"/>
        </w:rPr>
      </w:pPr>
    </w:p>
    <w:p w:rsidR="0083122C" w:rsidRDefault="0083122C" w:rsidP="0083122C">
      <w:pPr>
        <w:tabs>
          <w:tab w:val="left" w:pos="1155"/>
        </w:tabs>
        <w:rPr>
          <w:b/>
          <w:u w:val="single"/>
        </w:rPr>
      </w:pPr>
    </w:p>
    <w:p w:rsidR="0083122C" w:rsidRDefault="0083122C" w:rsidP="0083122C">
      <w:pPr>
        <w:tabs>
          <w:tab w:val="left" w:pos="1155"/>
        </w:tabs>
        <w:rPr>
          <w:b/>
          <w:u w:val="single"/>
        </w:rPr>
      </w:pPr>
    </w:p>
    <w:p w:rsidR="0083122C" w:rsidRDefault="0083122C" w:rsidP="0083122C">
      <w:pPr>
        <w:tabs>
          <w:tab w:val="left" w:pos="1155"/>
        </w:tabs>
        <w:rPr>
          <w:b/>
          <w:u w:val="single"/>
        </w:rPr>
      </w:pPr>
    </w:p>
    <w:p w:rsidR="0083122C" w:rsidRDefault="0083122C" w:rsidP="0083122C">
      <w:pPr>
        <w:tabs>
          <w:tab w:val="left" w:pos="1155"/>
        </w:tabs>
        <w:rPr>
          <w:b/>
          <w:u w:val="single"/>
        </w:rPr>
      </w:pPr>
    </w:p>
    <w:p w:rsidR="0083122C" w:rsidRDefault="0083122C" w:rsidP="0083122C">
      <w:pPr>
        <w:tabs>
          <w:tab w:val="left" w:pos="1155"/>
        </w:tabs>
        <w:rPr>
          <w:b/>
          <w:u w:val="single"/>
        </w:rPr>
      </w:pPr>
    </w:p>
    <w:p w:rsidR="0083122C" w:rsidRDefault="0083122C" w:rsidP="0083122C">
      <w:pPr>
        <w:tabs>
          <w:tab w:val="left" w:pos="1155"/>
        </w:tabs>
        <w:rPr>
          <w:b/>
          <w:u w:val="single"/>
        </w:rPr>
      </w:pPr>
    </w:p>
    <w:p w:rsidR="0083122C" w:rsidRDefault="0083122C" w:rsidP="0083122C">
      <w:pPr>
        <w:tabs>
          <w:tab w:val="left" w:pos="1155"/>
        </w:tabs>
        <w:rPr>
          <w:b/>
          <w:u w:val="single"/>
        </w:rPr>
      </w:pPr>
      <w:r>
        <w:rPr>
          <w:b/>
          <w:u w:val="single"/>
        </w:rPr>
        <w:t>Comments &amp; Opportunities for Improvement:</w:t>
      </w:r>
    </w:p>
    <w:p w:rsidR="0083122C" w:rsidRDefault="0083122C" w:rsidP="0083122C">
      <w:pPr>
        <w:tabs>
          <w:tab w:val="left" w:pos="1155"/>
        </w:tabs>
        <w:rPr>
          <w:b/>
          <w:u w:val="single"/>
        </w:rPr>
      </w:pPr>
    </w:p>
    <w:p w:rsidR="0083122C" w:rsidRPr="000B047A" w:rsidRDefault="0083122C" w:rsidP="0083122C">
      <w:pPr>
        <w:numPr>
          <w:ilvl w:val="0"/>
          <w:numId w:val="6"/>
        </w:numPr>
        <w:tabs>
          <w:tab w:val="left" w:pos="1155"/>
        </w:tabs>
        <w:rPr>
          <w:u w:val="single"/>
        </w:rPr>
      </w:pPr>
      <w:r>
        <w:t>No members attended the June 17 Advisory Committee Meeting.</w:t>
      </w:r>
    </w:p>
    <w:p w:rsidR="0083122C" w:rsidRPr="003703F9" w:rsidRDefault="0083122C" w:rsidP="0083122C">
      <w:pPr>
        <w:numPr>
          <w:ilvl w:val="0"/>
          <w:numId w:val="6"/>
        </w:numPr>
        <w:tabs>
          <w:tab w:val="left" w:pos="1155"/>
        </w:tabs>
        <w:rPr>
          <w:u w:val="single"/>
        </w:rPr>
      </w:pPr>
      <w:r>
        <w:t xml:space="preserve">Teacher attendance was 90.9%.      </w:t>
      </w:r>
    </w:p>
    <w:p w:rsidR="0083122C" w:rsidRDefault="0083122C" w:rsidP="0083122C">
      <w:pPr>
        <w:tabs>
          <w:tab w:val="left" w:pos="1155"/>
        </w:tabs>
        <w:rPr>
          <w:b/>
          <w:u w:val="single"/>
        </w:rPr>
      </w:pPr>
    </w:p>
    <w:p w:rsidR="0083122C" w:rsidRDefault="0083122C" w:rsidP="0083122C">
      <w:pPr>
        <w:tabs>
          <w:tab w:val="left" w:pos="1155"/>
        </w:tabs>
        <w:rPr>
          <w:b/>
          <w:u w:val="single"/>
        </w:rPr>
      </w:pPr>
    </w:p>
    <w:p w:rsidR="0083122C" w:rsidRDefault="0083122C" w:rsidP="0083122C">
      <w:pPr>
        <w:tabs>
          <w:tab w:val="left" w:pos="1155"/>
        </w:tabs>
        <w:rPr>
          <w:b/>
          <w:u w:val="single"/>
        </w:rPr>
      </w:pPr>
    </w:p>
    <w:p w:rsidR="0083122C" w:rsidRDefault="0083122C" w:rsidP="0083122C">
      <w:pPr>
        <w:tabs>
          <w:tab w:val="left" w:pos="1155"/>
        </w:tabs>
        <w:rPr>
          <w:b/>
          <w:u w:val="single"/>
        </w:rPr>
      </w:pPr>
    </w:p>
    <w:p w:rsidR="0083122C" w:rsidRDefault="0083122C" w:rsidP="0083122C">
      <w:pPr>
        <w:tabs>
          <w:tab w:val="left" w:pos="1155"/>
        </w:tabs>
        <w:rPr>
          <w:b/>
          <w:u w:val="single"/>
        </w:rPr>
      </w:pPr>
    </w:p>
    <w:p w:rsidR="0083122C" w:rsidRDefault="0083122C" w:rsidP="0083122C">
      <w:pPr>
        <w:tabs>
          <w:tab w:val="left" w:pos="1155"/>
        </w:tabs>
        <w:rPr>
          <w:b/>
        </w:rPr>
      </w:pPr>
      <w:r>
        <w:rPr>
          <w:b/>
        </w:rPr>
        <w:t>Overall, the program seemed very well-delivered. Thanks to      Larry Picard                         for his dedication to the program and its students.</w:t>
      </w:r>
    </w:p>
    <w:p w:rsidR="0083122C" w:rsidRDefault="0083122C" w:rsidP="0083122C">
      <w:pPr>
        <w:tabs>
          <w:tab w:val="left" w:pos="1155"/>
        </w:tabs>
        <w:rPr>
          <w:b/>
        </w:rPr>
      </w:pPr>
    </w:p>
    <w:p w:rsidR="0083122C" w:rsidRDefault="0083122C" w:rsidP="0083122C">
      <w:pPr>
        <w:tabs>
          <w:tab w:val="left" w:pos="1155"/>
        </w:tabs>
        <w:rPr>
          <w:b/>
        </w:rPr>
      </w:pPr>
    </w:p>
    <w:p w:rsidR="0083122C" w:rsidRDefault="0083122C" w:rsidP="0083122C">
      <w:pPr>
        <w:tabs>
          <w:tab w:val="left" w:pos="1155"/>
        </w:tabs>
        <w:rPr>
          <w:b/>
        </w:rPr>
      </w:pPr>
    </w:p>
    <w:p w:rsidR="0083122C" w:rsidRDefault="0083122C" w:rsidP="0083122C">
      <w:pPr>
        <w:tabs>
          <w:tab w:val="left" w:pos="1155"/>
        </w:tabs>
        <w:rPr>
          <w:b/>
        </w:rPr>
      </w:pPr>
    </w:p>
    <w:p w:rsidR="0083122C" w:rsidRPr="006C6524" w:rsidRDefault="0083122C" w:rsidP="0083122C">
      <w:pPr>
        <w:jc w:val="center"/>
        <w:rPr>
          <w:sz w:val="32"/>
          <w:szCs w:val="32"/>
        </w:rPr>
      </w:pPr>
      <w:r>
        <w:rPr>
          <w:sz w:val="32"/>
          <w:szCs w:val="32"/>
        </w:rPr>
        <w:lastRenderedPageBreak/>
        <w:t>FY16</w:t>
      </w:r>
      <w:r w:rsidRPr="006C6524">
        <w:rPr>
          <w:sz w:val="32"/>
          <w:szCs w:val="32"/>
        </w:rPr>
        <w:t xml:space="preserve"> Career-Technical Program Performance Review</w:t>
      </w:r>
    </w:p>
    <w:p w:rsidR="0083122C" w:rsidRDefault="0083122C" w:rsidP="0083122C">
      <w:pPr>
        <w:jc w:val="center"/>
        <w:rPr>
          <w:sz w:val="32"/>
          <w:szCs w:val="32"/>
        </w:rPr>
      </w:pPr>
      <w:r>
        <w:rPr>
          <w:sz w:val="32"/>
          <w:szCs w:val="32"/>
        </w:rPr>
        <w:t>Indian River Juvenile Correctional Facility</w:t>
      </w:r>
    </w:p>
    <w:p w:rsidR="0083122C" w:rsidRDefault="0083122C" w:rsidP="0083122C">
      <w:pPr>
        <w:jc w:val="center"/>
        <w:rPr>
          <w:sz w:val="32"/>
          <w:szCs w:val="32"/>
        </w:rPr>
      </w:pPr>
      <w:r>
        <w:rPr>
          <w:sz w:val="32"/>
          <w:szCs w:val="32"/>
        </w:rPr>
        <w:t>Indian River High School</w:t>
      </w:r>
    </w:p>
    <w:p w:rsidR="0083122C" w:rsidRDefault="0083122C" w:rsidP="0083122C">
      <w:pPr>
        <w:jc w:val="center"/>
        <w:rPr>
          <w:sz w:val="32"/>
          <w:szCs w:val="32"/>
        </w:rPr>
      </w:pPr>
    </w:p>
    <w:p w:rsidR="0083122C" w:rsidRPr="008C2235" w:rsidRDefault="0083122C" w:rsidP="0083122C">
      <w:pPr>
        <w:ind w:right="-720"/>
      </w:pPr>
      <w:r>
        <w:rPr>
          <w:b/>
        </w:rPr>
        <w:t>Program: Administrative Office Technology Instructor: Misty Brackett</w:t>
      </w:r>
      <w:r>
        <w:rPr>
          <w:b/>
        </w:rPr>
        <w:tab/>
        <w:t># Served: 74</w:t>
      </w:r>
    </w:p>
    <w:tbl>
      <w:tblPr>
        <w:tblpPr w:leftFromText="180" w:rightFromText="180" w:vertAnchor="page" w:horzAnchor="margin" w:tblpY="40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10"/>
      </w:tblGrid>
      <w:tr w:rsidR="0083122C" w:rsidRPr="00DE5FD8" w:rsidTr="006B2FD4">
        <w:trPr>
          <w:trHeight w:val="568"/>
        </w:trPr>
        <w:tc>
          <w:tcPr>
            <w:tcW w:w="2628" w:type="dxa"/>
          </w:tcPr>
          <w:p w:rsidR="0083122C" w:rsidRPr="006C6524" w:rsidRDefault="0083122C" w:rsidP="006B2FD4">
            <w:pPr>
              <w:ind w:right="-720"/>
            </w:pPr>
            <w:r>
              <w:t>Average Enrollment</w:t>
            </w:r>
          </w:p>
        </w:tc>
        <w:tc>
          <w:tcPr>
            <w:tcW w:w="1710" w:type="dxa"/>
          </w:tcPr>
          <w:p w:rsidR="0083122C" w:rsidRPr="009C5026" w:rsidRDefault="0083122C" w:rsidP="006B2FD4">
            <w:pPr>
              <w:ind w:right="-720"/>
            </w:pPr>
            <w:r>
              <w:t>18.5</w:t>
            </w:r>
          </w:p>
        </w:tc>
      </w:tr>
      <w:tr w:rsidR="0083122C" w:rsidRPr="00DE5FD8" w:rsidTr="006B2FD4">
        <w:trPr>
          <w:trHeight w:val="568"/>
        </w:trPr>
        <w:tc>
          <w:tcPr>
            <w:tcW w:w="2628" w:type="dxa"/>
          </w:tcPr>
          <w:p w:rsidR="0083122C" w:rsidRPr="006C6524" w:rsidRDefault="0083122C" w:rsidP="006B2FD4">
            <w:pPr>
              <w:ind w:right="-720"/>
            </w:pPr>
            <w:r>
              <w:t>Student Attendance Rate</w:t>
            </w:r>
          </w:p>
        </w:tc>
        <w:tc>
          <w:tcPr>
            <w:tcW w:w="1710" w:type="dxa"/>
          </w:tcPr>
          <w:p w:rsidR="0083122C" w:rsidRPr="009C5026" w:rsidRDefault="0083122C" w:rsidP="006B2FD4">
            <w:pPr>
              <w:ind w:right="-720"/>
            </w:pPr>
            <w:r>
              <w:t>94.6%</w:t>
            </w:r>
          </w:p>
        </w:tc>
      </w:tr>
      <w:tr w:rsidR="0083122C" w:rsidRPr="00DE5FD8" w:rsidTr="006B2FD4">
        <w:trPr>
          <w:trHeight w:val="568"/>
        </w:trPr>
        <w:tc>
          <w:tcPr>
            <w:tcW w:w="2628" w:type="dxa"/>
          </w:tcPr>
          <w:p w:rsidR="0083122C" w:rsidRDefault="0083122C" w:rsidP="006B2FD4">
            <w:pPr>
              <w:ind w:right="-720"/>
            </w:pPr>
            <w:r>
              <w:t>IEP Student Participation</w:t>
            </w:r>
          </w:p>
          <w:p w:rsidR="0083122C" w:rsidRPr="006C6524" w:rsidRDefault="0083122C" w:rsidP="006B2FD4">
            <w:pPr>
              <w:ind w:right="-720"/>
            </w:pPr>
            <w:r>
              <w:t>Rate</w:t>
            </w:r>
          </w:p>
        </w:tc>
        <w:tc>
          <w:tcPr>
            <w:tcW w:w="1710" w:type="dxa"/>
          </w:tcPr>
          <w:p w:rsidR="0083122C" w:rsidRPr="008C2235" w:rsidRDefault="0083122C" w:rsidP="006B2FD4">
            <w:pPr>
              <w:ind w:right="-720"/>
            </w:pPr>
            <w:r>
              <w:t xml:space="preserve"> 51.4%     </w:t>
            </w:r>
          </w:p>
        </w:tc>
      </w:tr>
      <w:tr w:rsidR="0083122C" w:rsidRPr="00DE5FD8" w:rsidTr="006B2FD4">
        <w:trPr>
          <w:trHeight w:val="600"/>
        </w:trPr>
        <w:tc>
          <w:tcPr>
            <w:tcW w:w="2628" w:type="dxa"/>
          </w:tcPr>
          <w:p w:rsidR="0083122C" w:rsidRPr="006C6524" w:rsidRDefault="0083122C" w:rsidP="006B2FD4">
            <w:pPr>
              <w:ind w:right="-720"/>
            </w:pPr>
            <w:r>
              <w:t>Total Students Served</w:t>
            </w:r>
          </w:p>
        </w:tc>
        <w:tc>
          <w:tcPr>
            <w:tcW w:w="1710" w:type="dxa"/>
          </w:tcPr>
          <w:p w:rsidR="0083122C" w:rsidRPr="008C2235" w:rsidRDefault="0083122C" w:rsidP="006B2FD4">
            <w:pPr>
              <w:ind w:right="-720"/>
            </w:pPr>
            <w:r>
              <w:t xml:space="preserve"> 74     </w:t>
            </w:r>
          </w:p>
        </w:tc>
      </w:tr>
    </w:tbl>
    <w:p w:rsidR="0083122C" w:rsidRDefault="0083122C" w:rsidP="0083122C">
      <w:pPr>
        <w:ind w:right="-720"/>
        <w:rPr>
          <w:b/>
        </w:rPr>
      </w:pPr>
    </w:p>
    <w:p w:rsidR="0083122C" w:rsidRPr="006C6524" w:rsidRDefault="0083122C" w:rsidP="0083122C"/>
    <w:p w:rsidR="0083122C" w:rsidRDefault="0083122C" w:rsidP="0083122C"/>
    <w:tbl>
      <w:tblPr>
        <w:tblpPr w:leftFromText="180" w:rightFromText="180" w:vertAnchor="text" w:horzAnchor="page" w:tblpX="6373"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1311"/>
      </w:tblGrid>
      <w:tr w:rsidR="0083122C" w:rsidTr="006B2FD4">
        <w:trPr>
          <w:trHeight w:val="554"/>
        </w:trPr>
        <w:tc>
          <w:tcPr>
            <w:tcW w:w="3251" w:type="dxa"/>
          </w:tcPr>
          <w:p w:rsidR="0083122C" w:rsidRDefault="0083122C" w:rsidP="006B2FD4">
            <w:pPr>
              <w:tabs>
                <w:tab w:val="left" w:pos="1155"/>
              </w:tabs>
            </w:pPr>
            <w:r>
              <w:t>Text Currency</w:t>
            </w:r>
          </w:p>
        </w:tc>
        <w:tc>
          <w:tcPr>
            <w:tcW w:w="1311" w:type="dxa"/>
          </w:tcPr>
          <w:p w:rsidR="0083122C" w:rsidRDefault="0083122C" w:rsidP="006B2FD4">
            <w:pPr>
              <w:tabs>
                <w:tab w:val="left" w:pos="1155"/>
              </w:tabs>
            </w:pPr>
            <w:r>
              <w:t>Yes 2011</w:t>
            </w:r>
          </w:p>
        </w:tc>
      </w:tr>
      <w:tr w:rsidR="0083122C" w:rsidTr="006B2FD4">
        <w:trPr>
          <w:trHeight w:val="554"/>
        </w:trPr>
        <w:tc>
          <w:tcPr>
            <w:tcW w:w="3251" w:type="dxa"/>
          </w:tcPr>
          <w:p w:rsidR="0083122C" w:rsidRDefault="0083122C" w:rsidP="006B2FD4">
            <w:pPr>
              <w:tabs>
                <w:tab w:val="left" w:pos="1155"/>
              </w:tabs>
            </w:pPr>
            <w:r>
              <w:t>Current Course of Study</w:t>
            </w:r>
          </w:p>
        </w:tc>
        <w:tc>
          <w:tcPr>
            <w:tcW w:w="1311" w:type="dxa"/>
          </w:tcPr>
          <w:p w:rsidR="0083122C" w:rsidRDefault="0083122C" w:rsidP="006B2FD4">
            <w:pPr>
              <w:tabs>
                <w:tab w:val="left" w:pos="1155"/>
              </w:tabs>
            </w:pPr>
            <w:r>
              <w:t>Yes</w:t>
            </w:r>
          </w:p>
        </w:tc>
      </w:tr>
      <w:tr w:rsidR="0083122C" w:rsidTr="006B2FD4">
        <w:trPr>
          <w:trHeight w:val="554"/>
        </w:trPr>
        <w:tc>
          <w:tcPr>
            <w:tcW w:w="3251" w:type="dxa"/>
          </w:tcPr>
          <w:p w:rsidR="0083122C" w:rsidRDefault="0083122C" w:rsidP="006B2FD4">
            <w:pPr>
              <w:tabs>
                <w:tab w:val="left" w:pos="1155"/>
              </w:tabs>
            </w:pPr>
            <w:r>
              <w:t>Advisory Committee Activity</w:t>
            </w:r>
          </w:p>
        </w:tc>
        <w:tc>
          <w:tcPr>
            <w:tcW w:w="1311" w:type="dxa"/>
          </w:tcPr>
          <w:p w:rsidR="0083122C" w:rsidRDefault="0083122C" w:rsidP="006B2FD4">
            <w:pPr>
              <w:tabs>
                <w:tab w:val="left" w:pos="1155"/>
              </w:tabs>
            </w:pPr>
            <w:r>
              <w:t>Yes*</w:t>
            </w:r>
          </w:p>
        </w:tc>
      </w:tr>
      <w:tr w:rsidR="0083122C" w:rsidTr="006B2FD4">
        <w:trPr>
          <w:trHeight w:val="647"/>
        </w:trPr>
        <w:tc>
          <w:tcPr>
            <w:tcW w:w="3251" w:type="dxa"/>
          </w:tcPr>
          <w:p w:rsidR="0083122C" w:rsidRDefault="0083122C" w:rsidP="006B2FD4">
            <w:pPr>
              <w:tabs>
                <w:tab w:val="left" w:pos="1155"/>
              </w:tabs>
            </w:pPr>
            <w:r>
              <w:t>Current Tool/Equipment</w:t>
            </w:r>
          </w:p>
          <w:p w:rsidR="0083122C" w:rsidRDefault="0083122C" w:rsidP="006B2FD4">
            <w:pPr>
              <w:tabs>
                <w:tab w:val="left" w:pos="1155"/>
              </w:tabs>
            </w:pPr>
            <w:r>
              <w:t>Inventory</w:t>
            </w:r>
          </w:p>
        </w:tc>
        <w:tc>
          <w:tcPr>
            <w:tcW w:w="1311" w:type="dxa"/>
          </w:tcPr>
          <w:p w:rsidR="0083122C" w:rsidRDefault="0083122C" w:rsidP="006B2FD4">
            <w:pPr>
              <w:tabs>
                <w:tab w:val="left" w:pos="1155"/>
              </w:tabs>
            </w:pPr>
            <w:r>
              <w:t>Yes</w:t>
            </w:r>
          </w:p>
        </w:tc>
      </w:tr>
    </w:tbl>
    <w:p w:rsidR="0083122C" w:rsidRDefault="0083122C" w:rsidP="0083122C"/>
    <w:p w:rsidR="0083122C" w:rsidRPr="006C6524" w:rsidRDefault="0083122C" w:rsidP="0083122C">
      <w:pPr>
        <w:tabs>
          <w:tab w:val="left" w:pos="1155"/>
        </w:tabs>
      </w:pPr>
      <w:r>
        <w:tab/>
      </w:r>
    </w:p>
    <w:p w:rsidR="0083122C" w:rsidRDefault="0083122C" w:rsidP="0083122C">
      <w:pPr>
        <w:tabs>
          <w:tab w:val="left" w:pos="1155"/>
        </w:tabs>
        <w:rPr>
          <w:b/>
          <w:u w:val="single"/>
        </w:rPr>
      </w:pPr>
      <w:r>
        <w:rPr>
          <w:b/>
          <w:u w:val="single"/>
        </w:rPr>
        <w:t>Strengths:</w:t>
      </w:r>
    </w:p>
    <w:p w:rsidR="0083122C" w:rsidRPr="0016329E" w:rsidRDefault="0083122C" w:rsidP="0083122C">
      <w:pPr>
        <w:numPr>
          <w:ilvl w:val="0"/>
          <w:numId w:val="5"/>
        </w:numPr>
        <w:tabs>
          <w:tab w:val="left" w:pos="1155"/>
        </w:tabs>
        <w:rPr>
          <w:b/>
          <w:u w:val="single"/>
        </w:rPr>
      </w:pPr>
      <w:r>
        <w:t>Ms. Brackett served 74 students during the year.</w:t>
      </w:r>
    </w:p>
    <w:p w:rsidR="0083122C" w:rsidRDefault="0083122C" w:rsidP="0083122C">
      <w:pPr>
        <w:numPr>
          <w:ilvl w:val="0"/>
          <w:numId w:val="5"/>
        </w:numPr>
        <w:tabs>
          <w:tab w:val="left" w:pos="1155"/>
        </w:tabs>
        <w:rPr>
          <w:b/>
          <w:u w:val="single"/>
        </w:rPr>
      </w:pPr>
      <w:r>
        <w:t xml:space="preserve">The program served 38 Students with Disabilities.      </w:t>
      </w:r>
    </w:p>
    <w:p w:rsidR="0083122C" w:rsidRDefault="0083122C" w:rsidP="0083122C">
      <w:pPr>
        <w:tabs>
          <w:tab w:val="left" w:pos="1155"/>
        </w:tabs>
        <w:rPr>
          <w:b/>
          <w:u w:val="single"/>
        </w:rPr>
      </w:pPr>
    </w:p>
    <w:p w:rsidR="0083122C" w:rsidRDefault="0083122C" w:rsidP="0083122C">
      <w:pPr>
        <w:tabs>
          <w:tab w:val="left" w:pos="1155"/>
        </w:tabs>
        <w:rPr>
          <w:b/>
          <w:u w:val="single"/>
        </w:rPr>
      </w:pPr>
    </w:p>
    <w:p w:rsidR="0083122C" w:rsidRDefault="0083122C" w:rsidP="0083122C">
      <w:pPr>
        <w:tabs>
          <w:tab w:val="left" w:pos="1155"/>
        </w:tabs>
        <w:rPr>
          <w:b/>
          <w:u w:val="single"/>
        </w:rPr>
      </w:pPr>
    </w:p>
    <w:p w:rsidR="0083122C" w:rsidRDefault="0083122C" w:rsidP="0083122C">
      <w:pPr>
        <w:tabs>
          <w:tab w:val="left" w:pos="1155"/>
        </w:tabs>
        <w:rPr>
          <w:b/>
          <w:u w:val="single"/>
        </w:rPr>
      </w:pPr>
    </w:p>
    <w:p w:rsidR="0083122C" w:rsidRDefault="0083122C" w:rsidP="0083122C">
      <w:pPr>
        <w:tabs>
          <w:tab w:val="left" w:pos="1155"/>
        </w:tabs>
        <w:rPr>
          <w:b/>
          <w:u w:val="single"/>
        </w:rPr>
      </w:pPr>
    </w:p>
    <w:p w:rsidR="0083122C" w:rsidRDefault="0083122C" w:rsidP="0083122C">
      <w:pPr>
        <w:tabs>
          <w:tab w:val="left" w:pos="1155"/>
        </w:tabs>
        <w:rPr>
          <w:b/>
          <w:u w:val="single"/>
        </w:rPr>
      </w:pPr>
    </w:p>
    <w:p w:rsidR="0083122C" w:rsidRDefault="0083122C" w:rsidP="0083122C">
      <w:pPr>
        <w:tabs>
          <w:tab w:val="left" w:pos="1155"/>
        </w:tabs>
        <w:rPr>
          <w:b/>
          <w:u w:val="single"/>
        </w:rPr>
      </w:pPr>
    </w:p>
    <w:p w:rsidR="0083122C" w:rsidRDefault="0083122C" w:rsidP="0083122C">
      <w:pPr>
        <w:tabs>
          <w:tab w:val="left" w:pos="1155"/>
        </w:tabs>
        <w:rPr>
          <w:b/>
          <w:u w:val="single"/>
        </w:rPr>
      </w:pPr>
      <w:r>
        <w:rPr>
          <w:b/>
          <w:u w:val="single"/>
        </w:rPr>
        <w:t>Comments &amp; Opportunities for Improvement:</w:t>
      </w:r>
    </w:p>
    <w:p w:rsidR="0083122C" w:rsidRDefault="0083122C" w:rsidP="0083122C">
      <w:pPr>
        <w:tabs>
          <w:tab w:val="left" w:pos="1155"/>
        </w:tabs>
        <w:rPr>
          <w:b/>
          <w:u w:val="single"/>
        </w:rPr>
      </w:pPr>
    </w:p>
    <w:p w:rsidR="0083122C" w:rsidRPr="0016329E" w:rsidRDefault="0083122C" w:rsidP="0083122C">
      <w:pPr>
        <w:numPr>
          <w:ilvl w:val="0"/>
          <w:numId w:val="6"/>
        </w:numPr>
        <w:tabs>
          <w:tab w:val="left" w:pos="1155"/>
        </w:tabs>
        <w:rPr>
          <w:u w:val="single"/>
        </w:rPr>
      </w:pPr>
      <w:r>
        <w:t>No members attended the June 17 Advisory Committee Meeting</w:t>
      </w:r>
    </w:p>
    <w:p w:rsidR="0083122C" w:rsidRPr="003703F9" w:rsidRDefault="0083122C" w:rsidP="0083122C">
      <w:pPr>
        <w:numPr>
          <w:ilvl w:val="0"/>
          <w:numId w:val="6"/>
        </w:numPr>
        <w:tabs>
          <w:tab w:val="left" w:pos="1155"/>
        </w:tabs>
        <w:rPr>
          <w:u w:val="single"/>
        </w:rPr>
      </w:pPr>
      <w:r>
        <w:t xml:space="preserve">Teacher attendance rate was 44.5%      </w:t>
      </w:r>
    </w:p>
    <w:p w:rsidR="0083122C" w:rsidRDefault="0083122C" w:rsidP="0083122C">
      <w:pPr>
        <w:tabs>
          <w:tab w:val="left" w:pos="1155"/>
        </w:tabs>
        <w:rPr>
          <w:b/>
          <w:u w:val="single"/>
        </w:rPr>
      </w:pPr>
    </w:p>
    <w:p w:rsidR="0083122C" w:rsidRDefault="0083122C" w:rsidP="0083122C">
      <w:pPr>
        <w:tabs>
          <w:tab w:val="left" w:pos="1155"/>
        </w:tabs>
        <w:rPr>
          <w:b/>
          <w:u w:val="single"/>
        </w:rPr>
      </w:pPr>
    </w:p>
    <w:p w:rsidR="0083122C" w:rsidRDefault="0083122C" w:rsidP="0083122C">
      <w:pPr>
        <w:tabs>
          <w:tab w:val="left" w:pos="1155"/>
        </w:tabs>
        <w:rPr>
          <w:b/>
          <w:u w:val="single"/>
        </w:rPr>
      </w:pPr>
    </w:p>
    <w:p w:rsidR="0083122C" w:rsidRDefault="0083122C" w:rsidP="0083122C">
      <w:pPr>
        <w:tabs>
          <w:tab w:val="left" w:pos="1155"/>
        </w:tabs>
        <w:rPr>
          <w:b/>
          <w:u w:val="single"/>
        </w:rPr>
      </w:pPr>
    </w:p>
    <w:p w:rsidR="0083122C" w:rsidRDefault="0083122C" w:rsidP="0083122C">
      <w:pPr>
        <w:tabs>
          <w:tab w:val="left" w:pos="1155"/>
        </w:tabs>
        <w:rPr>
          <w:b/>
          <w:u w:val="single"/>
        </w:rPr>
      </w:pPr>
    </w:p>
    <w:p w:rsidR="0083122C" w:rsidRDefault="0083122C" w:rsidP="0083122C">
      <w:pPr>
        <w:tabs>
          <w:tab w:val="left" w:pos="1155"/>
        </w:tabs>
        <w:rPr>
          <w:b/>
        </w:rPr>
      </w:pPr>
      <w:r>
        <w:rPr>
          <w:b/>
        </w:rPr>
        <w:t>Overall, the program seemed very well-delivered. Thanks to   Misty Brackett                            for her dedication to the program and its students.</w:t>
      </w:r>
    </w:p>
    <w:p w:rsidR="0083122C" w:rsidRDefault="0083122C" w:rsidP="0083122C">
      <w:pPr>
        <w:tabs>
          <w:tab w:val="left" w:pos="1155"/>
        </w:tabs>
        <w:rPr>
          <w:b/>
        </w:rPr>
      </w:pPr>
    </w:p>
    <w:p w:rsidR="0083122C" w:rsidRDefault="0083122C" w:rsidP="0083122C">
      <w:pPr>
        <w:tabs>
          <w:tab w:val="left" w:pos="1155"/>
        </w:tabs>
        <w:rPr>
          <w:b/>
        </w:rPr>
      </w:pPr>
    </w:p>
    <w:p w:rsidR="0083122C" w:rsidRDefault="0083122C" w:rsidP="0083122C">
      <w:pPr>
        <w:tabs>
          <w:tab w:val="left" w:pos="1155"/>
        </w:tabs>
        <w:rPr>
          <w:b/>
        </w:rPr>
      </w:pPr>
    </w:p>
    <w:p w:rsidR="0083122C" w:rsidRDefault="0083122C" w:rsidP="0083122C">
      <w:pPr>
        <w:tabs>
          <w:tab w:val="left" w:pos="1155"/>
        </w:tabs>
        <w:rPr>
          <w:b/>
        </w:rPr>
      </w:pPr>
    </w:p>
    <w:p w:rsidR="0083122C" w:rsidRPr="006C6524" w:rsidRDefault="0083122C" w:rsidP="0083122C">
      <w:pPr>
        <w:jc w:val="center"/>
        <w:rPr>
          <w:sz w:val="32"/>
          <w:szCs w:val="32"/>
        </w:rPr>
      </w:pPr>
      <w:r>
        <w:rPr>
          <w:sz w:val="32"/>
          <w:szCs w:val="32"/>
        </w:rPr>
        <w:lastRenderedPageBreak/>
        <w:t>FY16</w:t>
      </w:r>
      <w:r w:rsidRPr="006C6524">
        <w:rPr>
          <w:sz w:val="32"/>
          <w:szCs w:val="32"/>
        </w:rPr>
        <w:t xml:space="preserve"> Career-Technical Program Performance Review</w:t>
      </w:r>
    </w:p>
    <w:p w:rsidR="0083122C" w:rsidRDefault="0083122C" w:rsidP="0083122C">
      <w:pPr>
        <w:jc w:val="center"/>
        <w:rPr>
          <w:sz w:val="32"/>
          <w:szCs w:val="32"/>
        </w:rPr>
      </w:pPr>
      <w:r>
        <w:rPr>
          <w:sz w:val="32"/>
          <w:szCs w:val="32"/>
        </w:rPr>
        <w:t>Indian River Juvenile Correctional Facility</w:t>
      </w:r>
    </w:p>
    <w:p w:rsidR="0083122C" w:rsidRDefault="0083122C" w:rsidP="0083122C">
      <w:pPr>
        <w:jc w:val="center"/>
        <w:rPr>
          <w:sz w:val="32"/>
          <w:szCs w:val="32"/>
        </w:rPr>
      </w:pPr>
      <w:r>
        <w:rPr>
          <w:sz w:val="32"/>
          <w:szCs w:val="32"/>
        </w:rPr>
        <w:t>Indian River High School</w:t>
      </w:r>
    </w:p>
    <w:p w:rsidR="0083122C" w:rsidRDefault="0083122C" w:rsidP="0083122C">
      <w:pPr>
        <w:jc w:val="center"/>
        <w:rPr>
          <w:sz w:val="32"/>
          <w:szCs w:val="32"/>
        </w:rPr>
      </w:pPr>
    </w:p>
    <w:p w:rsidR="0083122C" w:rsidRPr="008C2235" w:rsidRDefault="0083122C" w:rsidP="0083122C">
      <w:pPr>
        <w:ind w:right="-720"/>
      </w:pPr>
      <w:r>
        <w:rPr>
          <w:b/>
        </w:rPr>
        <w:t>Program: Automotive Tech</w:t>
      </w:r>
      <w:r>
        <w:rPr>
          <w:b/>
        </w:rPr>
        <w:tab/>
        <w:t xml:space="preserve">    Instructor: Scott Skaggs</w:t>
      </w:r>
      <w:r>
        <w:rPr>
          <w:b/>
        </w:rPr>
        <w:tab/>
        <w:t xml:space="preserve">   # Served: 103</w:t>
      </w:r>
    </w:p>
    <w:tbl>
      <w:tblPr>
        <w:tblpPr w:leftFromText="180" w:rightFromText="180" w:vertAnchor="page" w:horzAnchor="margin" w:tblpY="40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10"/>
      </w:tblGrid>
      <w:tr w:rsidR="0083122C" w:rsidRPr="00DE5FD8" w:rsidTr="006B2FD4">
        <w:trPr>
          <w:trHeight w:val="568"/>
        </w:trPr>
        <w:tc>
          <w:tcPr>
            <w:tcW w:w="2628" w:type="dxa"/>
          </w:tcPr>
          <w:p w:rsidR="0083122C" w:rsidRPr="006C6524" w:rsidRDefault="0083122C" w:rsidP="006B2FD4">
            <w:pPr>
              <w:ind w:right="-720"/>
            </w:pPr>
            <w:r>
              <w:t>Average Enrollment</w:t>
            </w:r>
          </w:p>
        </w:tc>
        <w:tc>
          <w:tcPr>
            <w:tcW w:w="1710" w:type="dxa"/>
          </w:tcPr>
          <w:p w:rsidR="0083122C" w:rsidRPr="009C5026" w:rsidRDefault="0083122C" w:rsidP="006B2FD4">
            <w:pPr>
              <w:ind w:right="-720"/>
            </w:pPr>
            <w:r>
              <w:t>17.2</w:t>
            </w:r>
          </w:p>
        </w:tc>
      </w:tr>
      <w:tr w:rsidR="0083122C" w:rsidRPr="00DE5FD8" w:rsidTr="006B2FD4">
        <w:trPr>
          <w:trHeight w:val="568"/>
        </w:trPr>
        <w:tc>
          <w:tcPr>
            <w:tcW w:w="2628" w:type="dxa"/>
          </w:tcPr>
          <w:p w:rsidR="0083122C" w:rsidRPr="006C6524" w:rsidRDefault="0083122C" w:rsidP="006B2FD4">
            <w:pPr>
              <w:ind w:right="-720"/>
            </w:pPr>
            <w:r>
              <w:t>Student Attendance Rate</w:t>
            </w:r>
          </w:p>
        </w:tc>
        <w:tc>
          <w:tcPr>
            <w:tcW w:w="1710" w:type="dxa"/>
          </w:tcPr>
          <w:p w:rsidR="0083122C" w:rsidRPr="009C5026" w:rsidRDefault="0083122C" w:rsidP="006B2FD4">
            <w:pPr>
              <w:ind w:right="-720"/>
            </w:pPr>
            <w:r>
              <w:t>84.8%</w:t>
            </w:r>
          </w:p>
        </w:tc>
      </w:tr>
      <w:tr w:rsidR="0083122C" w:rsidRPr="00DE5FD8" w:rsidTr="006B2FD4">
        <w:trPr>
          <w:trHeight w:val="568"/>
        </w:trPr>
        <w:tc>
          <w:tcPr>
            <w:tcW w:w="2628" w:type="dxa"/>
          </w:tcPr>
          <w:p w:rsidR="0083122C" w:rsidRDefault="0083122C" w:rsidP="006B2FD4">
            <w:pPr>
              <w:ind w:right="-720"/>
            </w:pPr>
            <w:r>
              <w:t>IEP Student Participation</w:t>
            </w:r>
          </w:p>
          <w:p w:rsidR="0083122C" w:rsidRPr="006C6524" w:rsidRDefault="0083122C" w:rsidP="006B2FD4">
            <w:pPr>
              <w:ind w:right="-720"/>
            </w:pPr>
            <w:r>
              <w:t>Rate</w:t>
            </w:r>
          </w:p>
        </w:tc>
        <w:tc>
          <w:tcPr>
            <w:tcW w:w="1710" w:type="dxa"/>
          </w:tcPr>
          <w:p w:rsidR="0083122C" w:rsidRPr="008C2235" w:rsidRDefault="0083122C" w:rsidP="006B2FD4">
            <w:pPr>
              <w:ind w:right="-720"/>
            </w:pPr>
            <w:r>
              <w:t>57.3%</w:t>
            </w:r>
          </w:p>
        </w:tc>
      </w:tr>
      <w:tr w:rsidR="0083122C" w:rsidRPr="00DE5FD8" w:rsidTr="006B2FD4">
        <w:trPr>
          <w:trHeight w:val="600"/>
        </w:trPr>
        <w:tc>
          <w:tcPr>
            <w:tcW w:w="2628" w:type="dxa"/>
          </w:tcPr>
          <w:p w:rsidR="0083122C" w:rsidRPr="006C6524" w:rsidRDefault="0083122C" w:rsidP="006B2FD4">
            <w:pPr>
              <w:ind w:right="-720"/>
            </w:pPr>
            <w:r>
              <w:t>Total Students Served</w:t>
            </w:r>
          </w:p>
        </w:tc>
        <w:tc>
          <w:tcPr>
            <w:tcW w:w="1710" w:type="dxa"/>
          </w:tcPr>
          <w:p w:rsidR="0083122C" w:rsidRPr="008C2235" w:rsidRDefault="0083122C" w:rsidP="006B2FD4">
            <w:pPr>
              <w:ind w:right="-720"/>
            </w:pPr>
            <w:r>
              <w:t>103</w:t>
            </w:r>
          </w:p>
        </w:tc>
      </w:tr>
    </w:tbl>
    <w:p w:rsidR="0083122C" w:rsidRDefault="0083122C" w:rsidP="0083122C">
      <w:pPr>
        <w:ind w:right="-720"/>
        <w:rPr>
          <w:b/>
        </w:rPr>
      </w:pPr>
    </w:p>
    <w:p w:rsidR="0083122C" w:rsidRPr="006C6524" w:rsidRDefault="0083122C" w:rsidP="0083122C"/>
    <w:p w:rsidR="0083122C" w:rsidRDefault="0083122C" w:rsidP="0083122C"/>
    <w:tbl>
      <w:tblPr>
        <w:tblpPr w:leftFromText="180" w:rightFromText="180" w:vertAnchor="text" w:horzAnchor="page" w:tblpX="6373"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1311"/>
      </w:tblGrid>
      <w:tr w:rsidR="0083122C" w:rsidTr="006B2FD4">
        <w:trPr>
          <w:trHeight w:val="554"/>
        </w:trPr>
        <w:tc>
          <w:tcPr>
            <w:tcW w:w="3251" w:type="dxa"/>
          </w:tcPr>
          <w:p w:rsidR="0083122C" w:rsidRDefault="0083122C" w:rsidP="006B2FD4">
            <w:pPr>
              <w:tabs>
                <w:tab w:val="left" w:pos="1155"/>
              </w:tabs>
            </w:pPr>
            <w:r>
              <w:t>Text Currency</w:t>
            </w:r>
          </w:p>
        </w:tc>
        <w:tc>
          <w:tcPr>
            <w:tcW w:w="1311" w:type="dxa"/>
          </w:tcPr>
          <w:p w:rsidR="0083122C" w:rsidRDefault="0083122C" w:rsidP="006B2FD4">
            <w:pPr>
              <w:tabs>
                <w:tab w:val="left" w:pos="1155"/>
              </w:tabs>
            </w:pPr>
            <w:r>
              <w:t>Yes 2014</w:t>
            </w:r>
          </w:p>
        </w:tc>
      </w:tr>
      <w:tr w:rsidR="0083122C" w:rsidTr="006B2FD4">
        <w:trPr>
          <w:trHeight w:val="554"/>
        </w:trPr>
        <w:tc>
          <w:tcPr>
            <w:tcW w:w="3251" w:type="dxa"/>
          </w:tcPr>
          <w:p w:rsidR="0083122C" w:rsidRDefault="0083122C" w:rsidP="006B2FD4">
            <w:pPr>
              <w:tabs>
                <w:tab w:val="left" w:pos="1155"/>
              </w:tabs>
            </w:pPr>
            <w:r>
              <w:t>Current Course of Study</w:t>
            </w:r>
          </w:p>
        </w:tc>
        <w:tc>
          <w:tcPr>
            <w:tcW w:w="1311" w:type="dxa"/>
          </w:tcPr>
          <w:p w:rsidR="0083122C" w:rsidRDefault="0083122C" w:rsidP="006B2FD4">
            <w:pPr>
              <w:tabs>
                <w:tab w:val="left" w:pos="1155"/>
              </w:tabs>
            </w:pPr>
            <w:r>
              <w:t>Yes</w:t>
            </w:r>
          </w:p>
        </w:tc>
      </w:tr>
      <w:tr w:rsidR="0083122C" w:rsidTr="006B2FD4">
        <w:trPr>
          <w:trHeight w:val="554"/>
        </w:trPr>
        <w:tc>
          <w:tcPr>
            <w:tcW w:w="3251" w:type="dxa"/>
          </w:tcPr>
          <w:p w:rsidR="0083122C" w:rsidRDefault="0083122C" w:rsidP="006B2FD4">
            <w:pPr>
              <w:tabs>
                <w:tab w:val="left" w:pos="1155"/>
              </w:tabs>
            </w:pPr>
            <w:r>
              <w:t>Advisory Committee Activity</w:t>
            </w:r>
          </w:p>
        </w:tc>
        <w:tc>
          <w:tcPr>
            <w:tcW w:w="1311" w:type="dxa"/>
          </w:tcPr>
          <w:p w:rsidR="0083122C" w:rsidRDefault="0083122C" w:rsidP="006B2FD4">
            <w:pPr>
              <w:tabs>
                <w:tab w:val="left" w:pos="1155"/>
              </w:tabs>
            </w:pPr>
            <w:r>
              <w:t>Yes</w:t>
            </w:r>
          </w:p>
        </w:tc>
      </w:tr>
      <w:tr w:rsidR="0083122C" w:rsidTr="006B2FD4">
        <w:trPr>
          <w:trHeight w:val="647"/>
        </w:trPr>
        <w:tc>
          <w:tcPr>
            <w:tcW w:w="3251" w:type="dxa"/>
          </w:tcPr>
          <w:p w:rsidR="0083122C" w:rsidRDefault="0083122C" w:rsidP="006B2FD4">
            <w:pPr>
              <w:tabs>
                <w:tab w:val="left" w:pos="1155"/>
              </w:tabs>
            </w:pPr>
            <w:r>
              <w:t>Current Tool/Equipment</w:t>
            </w:r>
          </w:p>
          <w:p w:rsidR="0083122C" w:rsidRDefault="0083122C" w:rsidP="006B2FD4">
            <w:pPr>
              <w:tabs>
                <w:tab w:val="left" w:pos="1155"/>
              </w:tabs>
            </w:pPr>
            <w:r>
              <w:t>Inventory</w:t>
            </w:r>
          </w:p>
        </w:tc>
        <w:tc>
          <w:tcPr>
            <w:tcW w:w="1311" w:type="dxa"/>
          </w:tcPr>
          <w:p w:rsidR="0083122C" w:rsidRDefault="0083122C" w:rsidP="006B2FD4">
            <w:pPr>
              <w:tabs>
                <w:tab w:val="left" w:pos="1155"/>
              </w:tabs>
            </w:pPr>
            <w:r>
              <w:t>Yes</w:t>
            </w:r>
          </w:p>
        </w:tc>
      </w:tr>
    </w:tbl>
    <w:p w:rsidR="0083122C" w:rsidRDefault="0083122C" w:rsidP="0083122C"/>
    <w:p w:rsidR="0083122C" w:rsidRPr="006C6524" w:rsidRDefault="0083122C" w:rsidP="0083122C">
      <w:pPr>
        <w:tabs>
          <w:tab w:val="left" w:pos="1155"/>
        </w:tabs>
      </w:pPr>
      <w:r>
        <w:tab/>
      </w:r>
    </w:p>
    <w:p w:rsidR="0083122C" w:rsidRDefault="0083122C" w:rsidP="0083122C">
      <w:pPr>
        <w:tabs>
          <w:tab w:val="left" w:pos="1155"/>
        </w:tabs>
        <w:rPr>
          <w:b/>
          <w:u w:val="single"/>
        </w:rPr>
      </w:pPr>
      <w:r>
        <w:rPr>
          <w:b/>
          <w:u w:val="single"/>
        </w:rPr>
        <w:t>Strengths:</w:t>
      </w:r>
    </w:p>
    <w:p w:rsidR="0083122C" w:rsidRPr="00EE48B4" w:rsidRDefault="0083122C" w:rsidP="0083122C">
      <w:pPr>
        <w:numPr>
          <w:ilvl w:val="0"/>
          <w:numId w:val="5"/>
        </w:numPr>
        <w:tabs>
          <w:tab w:val="left" w:pos="1155"/>
        </w:tabs>
        <w:rPr>
          <w:b/>
          <w:u w:val="single"/>
        </w:rPr>
      </w:pPr>
      <w:r>
        <w:t>Mr. Skaggs served 103 students during the year.</w:t>
      </w:r>
    </w:p>
    <w:p w:rsidR="0083122C" w:rsidRDefault="0083122C" w:rsidP="0083122C">
      <w:pPr>
        <w:numPr>
          <w:ilvl w:val="0"/>
          <w:numId w:val="5"/>
        </w:numPr>
        <w:tabs>
          <w:tab w:val="left" w:pos="1155"/>
        </w:tabs>
        <w:rPr>
          <w:b/>
          <w:u w:val="single"/>
        </w:rPr>
      </w:pPr>
      <w:r>
        <w:t xml:space="preserve">The program served 59 Students with Disabilities.      </w:t>
      </w:r>
    </w:p>
    <w:p w:rsidR="0083122C" w:rsidRDefault="0083122C" w:rsidP="0083122C">
      <w:pPr>
        <w:tabs>
          <w:tab w:val="left" w:pos="1155"/>
        </w:tabs>
        <w:rPr>
          <w:b/>
          <w:u w:val="single"/>
        </w:rPr>
      </w:pPr>
    </w:p>
    <w:p w:rsidR="0083122C" w:rsidRDefault="0083122C" w:rsidP="0083122C">
      <w:pPr>
        <w:tabs>
          <w:tab w:val="left" w:pos="1155"/>
        </w:tabs>
        <w:rPr>
          <w:b/>
          <w:u w:val="single"/>
        </w:rPr>
      </w:pPr>
    </w:p>
    <w:p w:rsidR="0083122C" w:rsidRDefault="0083122C" w:rsidP="0083122C">
      <w:pPr>
        <w:tabs>
          <w:tab w:val="left" w:pos="1155"/>
        </w:tabs>
        <w:rPr>
          <w:b/>
          <w:u w:val="single"/>
        </w:rPr>
      </w:pPr>
    </w:p>
    <w:p w:rsidR="0083122C" w:rsidRDefault="0083122C" w:rsidP="0083122C">
      <w:pPr>
        <w:tabs>
          <w:tab w:val="left" w:pos="1155"/>
        </w:tabs>
        <w:rPr>
          <w:b/>
          <w:u w:val="single"/>
        </w:rPr>
      </w:pPr>
    </w:p>
    <w:p w:rsidR="0083122C" w:rsidRDefault="0083122C" w:rsidP="0083122C">
      <w:pPr>
        <w:tabs>
          <w:tab w:val="left" w:pos="1155"/>
        </w:tabs>
        <w:rPr>
          <w:b/>
          <w:u w:val="single"/>
        </w:rPr>
      </w:pPr>
    </w:p>
    <w:p w:rsidR="0083122C" w:rsidRDefault="0083122C" w:rsidP="0083122C">
      <w:pPr>
        <w:tabs>
          <w:tab w:val="left" w:pos="1155"/>
        </w:tabs>
        <w:rPr>
          <w:b/>
          <w:u w:val="single"/>
        </w:rPr>
      </w:pPr>
    </w:p>
    <w:p w:rsidR="0083122C" w:rsidRDefault="0083122C" w:rsidP="0083122C">
      <w:pPr>
        <w:tabs>
          <w:tab w:val="left" w:pos="1155"/>
        </w:tabs>
        <w:rPr>
          <w:b/>
          <w:u w:val="single"/>
        </w:rPr>
      </w:pPr>
    </w:p>
    <w:p w:rsidR="0083122C" w:rsidRDefault="0083122C" w:rsidP="0083122C">
      <w:pPr>
        <w:tabs>
          <w:tab w:val="left" w:pos="1155"/>
        </w:tabs>
        <w:rPr>
          <w:b/>
          <w:u w:val="single"/>
        </w:rPr>
      </w:pPr>
      <w:r>
        <w:rPr>
          <w:b/>
          <w:u w:val="single"/>
        </w:rPr>
        <w:t>Comments &amp; Opportunities for Improvement:</w:t>
      </w:r>
    </w:p>
    <w:p w:rsidR="0083122C" w:rsidRDefault="0083122C" w:rsidP="0083122C">
      <w:pPr>
        <w:tabs>
          <w:tab w:val="left" w:pos="1155"/>
        </w:tabs>
        <w:rPr>
          <w:b/>
          <w:u w:val="single"/>
        </w:rPr>
      </w:pPr>
    </w:p>
    <w:p w:rsidR="0083122C" w:rsidRPr="003703F9" w:rsidRDefault="0083122C" w:rsidP="0083122C">
      <w:pPr>
        <w:numPr>
          <w:ilvl w:val="0"/>
          <w:numId w:val="6"/>
        </w:numPr>
        <w:tabs>
          <w:tab w:val="left" w:pos="1155"/>
        </w:tabs>
        <w:rPr>
          <w:u w:val="single"/>
        </w:rPr>
      </w:pPr>
      <w:r>
        <w:t xml:space="preserve">Teacher attendance was 77.4%.      </w:t>
      </w:r>
    </w:p>
    <w:p w:rsidR="0083122C" w:rsidRDefault="0083122C" w:rsidP="0083122C">
      <w:pPr>
        <w:tabs>
          <w:tab w:val="left" w:pos="1155"/>
        </w:tabs>
        <w:rPr>
          <w:b/>
          <w:u w:val="single"/>
        </w:rPr>
      </w:pPr>
    </w:p>
    <w:p w:rsidR="0083122C" w:rsidRDefault="0083122C" w:rsidP="0083122C">
      <w:pPr>
        <w:tabs>
          <w:tab w:val="left" w:pos="1155"/>
        </w:tabs>
        <w:rPr>
          <w:b/>
          <w:u w:val="single"/>
        </w:rPr>
      </w:pPr>
    </w:p>
    <w:p w:rsidR="0083122C" w:rsidRDefault="0083122C" w:rsidP="0083122C">
      <w:pPr>
        <w:tabs>
          <w:tab w:val="left" w:pos="1155"/>
        </w:tabs>
        <w:rPr>
          <w:b/>
          <w:u w:val="single"/>
        </w:rPr>
      </w:pPr>
    </w:p>
    <w:p w:rsidR="0083122C" w:rsidRDefault="0083122C" w:rsidP="0083122C">
      <w:pPr>
        <w:tabs>
          <w:tab w:val="left" w:pos="1155"/>
        </w:tabs>
        <w:rPr>
          <w:b/>
          <w:u w:val="single"/>
        </w:rPr>
      </w:pPr>
    </w:p>
    <w:p w:rsidR="0083122C" w:rsidRDefault="0083122C" w:rsidP="0083122C">
      <w:pPr>
        <w:tabs>
          <w:tab w:val="left" w:pos="1155"/>
        </w:tabs>
        <w:rPr>
          <w:b/>
          <w:u w:val="single"/>
        </w:rPr>
      </w:pPr>
    </w:p>
    <w:p w:rsidR="0083122C" w:rsidRDefault="0083122C" w:rsidP="0083122C">
      <w:pPr>
        <w:tabs>
          <w:tab w:val="left" w:pos="1155"/>
        </w:tabs>
        <w:rPr>
          <w:b/>
        </w:rPr>
      </w:pPr>
      <w:r>
        <w:rPr>
          <w:b/>
        </w:rPr>
        <w:t xml:space="preserve">Overall, the program seemed very well-delivered. Thanks to    </w:t>
      </w:r>
      <w:r w:rsidR="00AC2D1A">
        <w:rPr>
          <w:b/>
        </w:rPr>
        <w:t xml:space="preserve">Scott Skaggs </w:t>
      </w:r>
      <w:r>
        <w:rPr>
          <w:b/>
        </w:rPr>
        <w:t>for his dedication to the program and its students.</w:t>
      </w:r>
    </w:p>
    <w:p w:rsidR="00FE3D38" w:rsidRDefault="00FE3D38" w:rsidP="0083122C">
      <w:pPr>
        <w:tabs>
          <w:tab w:val="left" w:pos="1155"/>
        </w:tabs>
        <w:rPr>
          <w:b/>
        </w:rPr>
      </w:pPr>
    </w:p>
    <w:p w:rsidR="00FE3D38" w:rsidRDefault="00FE3D38" w:rsidP="0083122C">
      <w:pPr>
        <w:tabs>
          <w:tab w:val="left" w:pos="1155"/>
        </w:tabs>
        <w:rPr>
          <w:b/>
        </w:rPr>
      </w:pPr>
    </w:p>
    <w:p w:rsidR="00FE3D38" w:rsidRDefault="00FE3D38" w:rsidP="0083122C">
      <w:pPr>
        <w:tabs>
          <w:tab w:val="left" w:pos="1155"/>
        </w:tabs>
        <w:rPr>
          <w:b/>
        </w:rPr>
      </w:pPr>
    </w:p>
    <w:p w:rsidR="00FE3D38" w:rsidRDefault="00FE3D38" w:rsidP="0083122C">
      <w:pPr>
        <w:tabs>
          <w:tab w:val="left" w:pos="1155"/>
        </w:tabs>
        <w:rPr>
          <w:b/>
        </w:rPr>
      </w:pPr>
    </w:p>
    <w:p w:rsidR="00FE3D38" w:rsidRDefault="00FE3D38" w:rsidP="0083122C">
      <w:pPr>
        <w:tabs>
          <w:tab w:val="left" w:pos="1155"/>
        </w:tabs>
        <w:rPr>
          <w:b/>
        </w:rPr>
      </w:pPr>
    </w:p>
    <w:tbl>
      <w:tblPr>
        <w:tblW w:w="1379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3793"/>
      </w:tblGrid>
      <w:tr w:rsidR="00FE3D38" w:rsidRPr="003C550B" w:rsidTr="00115F9B">
        <w:tc>
          <w:tcPr>
            <w:tcW w:w="13793" w:type="dxa"/>
            <w:shd w:val="clear" w:color="auto" w:fill="D9D9D9"/>
          </w:tcPr>
          <w:p w:rsidR="00FE3D38" w:rsidRPr="003C550B" w:rsidRDefault="00FE3D38" w:rsidP="006B2FD4">
            <w:pPr>
              <w:jc w:val="center"/>
              <w:rPr>
                <w:ins w:id="65" w:author="Unknown" w:date="2007-10-17T11:48:00Z"/>
                <w:rFonts w:ascii="Arial Black" w:hAnsi="Arial Black"/>
                <w:sz w:val="28"/>
                <w:szCs w:val="28"/>
              </w:rPr>
            </w:pPr>
            <w:ins w:id="66" w:author="Unknown" w:date="2007-10-17T11:48:00Z">
              <w:r w:rsidRPr="003C550B">
                <w:rPr>
                  <w:rFonts w:ascii="Arial Black" w:hAnsi="Arial Black"/>
                  <w:sz w:val="28"/>
                  <w:szCs w:val="28"/>
                </w:rPr>
                <w:lastRenderedPageBreak/>
                <w:t>Ohio Department of Education</w:t>
              </w:r>
            </w:ins>
          </w:p>
          <w:p w:rsidR="00FE3D38" w:rsidRPr="003C550B" w:rsidRDefault="00FE3D38" w:rsidP="006B2FD4">
            <w:pPr>
              <w:jc w:val="center"/>
              <w:rPr>
                <w:ins w:id="67" w:author="Unknown" w:date="2007-10-17T11:48:00Z"/>
                <w:rFonts w:ascii="Arial Black" w:hAnsi="Arial Black"/>
                <w:sz w:val="28"/>
                <w:szCs w:val="28"/>
              </w:rPr>
            </w:pPr>
            <w:ins w:id="68" w:author="Unknown" w:date="2007-10-17T11:48:00Z">
              <w:r w:rsidRPr="003C550B">
                <w:rPr>
                  <w:rFonts w:ascii="Arial Black" w:hAnsi="Arial Black"/>
                  <w:sz w:val="28"/>
                  <w:szCs w:val="28"/>
                </w:rPr>
                <w:t>Office of Career-Technical and Adult Education</w:t>
              </w:r>
            </w:ins>
          </w:p>
          <w:p w:rsidR="00FE3D38" w:rsidRPr="003C550B" w:rsidRDefault="00FE3D38" w:rsidP="006B2FD4">
            <w:pPr>
              <w:jc w:val="center"/>
              <w:rPr>
                <w:rFonts w:ascii="Verdana" w:hAnsi="Verdana"/>
                <w:sz w:val="6"/>
                <w:szCs w:val="6"/>
              </w:rPr>
            </w:pPr>
            <w:r w:rsidRPr="003C550B">
              <w:rPr>
                <w:rFonts w:ascii="Verdana" w:hAnsi="Verdana"/>
                <w:sz w:val="28"/>
                <w:szCs w:val="28"/>
              </w:rPr>
              <w:t>BUSD</w:t>
            </w:r>
            <w:ins w:id="69" w:author="Unknown" w:date="2007-10-17T11:48:00Z">
              <w:r w:rsidRPr="003C550B">
                <w:rPr>
                  <w:rFonts w:ascii="Verdana" w:hAnsi="Verdana"/>
                  <w:sz w:val="28"/>
                  <w:szCs w:val="28"/>
                </w:rPr>
                <w:t xml:space="preserve"> Institutional Program Performance Review- FY</w:t>
              </w:r>
            </w:ins>
            <w:r>
              <w:rPr>
                <w:rFonts w:ascii="Verdana" w:hAnsi="Verdana"/>
                <w:sz w:val="28"/>
                <w:szCs w:val="28"/>
              </w:rPr>
              <w:t>2016</w:t>
            </w:r>
          </w:p>
          <w:p w:rsidR="00FE3D38" w:rsidRPr="003C550B" w:rsidRDefault="00FE3D38" w:rsidP="006B2FD4">
            <w:pPr>
              <w:jc w:val="center"/>
              <w:rPr>
                <w:rFonts w:ascii="Verdana" w:hAnsi="Verdana"/>
                <w:sz w:val="6"/>
                <w:szCs w:val="6"/>
              </w:rPr>
            </w:pPr>
          </w:p>
          <w:p w:rsidR="00FE3D38" w:rsidRPr="003C550B" w:rsidRDefault="00FE3D38" w:rsidP="006B2FD4">
            <w:pPr>
              <w:jc w:val="center"/>
              <w:rPr>
                <w:rFonts w:ascii="Verdana" w:hAnsi="Verdana"/>
                <w:sz w:val="6"/>
                <w:szCs w:val="6"/>
              </w:rPr>
            </w:pPr>
          </w:p>
          <w:p w:rsidR="00FE3D38" w:rsidRPr="003C550B" w:rsidRDefault="00FE3D38" w:rsidP="006B2FD4">
            <w:pPr>
              <w:jc w:val="center"/>
              <w:rPr>
                <w:ins w:id="70" w:author="Unknown" w:date="2007-10-17T11:48:00Z"/>
                <w:rFonts w:ascii="Verdana" w:hAnsi="Verdana"/>
                <w:i/>
                <w:sz w:val="36"/>
                <w:szCs w:val="36"/>
              </w:rPr>
            </w:pPr>
            <w:r>
              <w:rPr>
                <w:rFonts w:ascii="Verdana" w:hAnsi="Verdana"/>
                <w:sz w:val="36"/>
                <w:szCs w:val="36"/>
              </w:rPr>
              <w:t>Luther E. Ball</w:t>
            </w:r>
            <w:r w:rsidRPr="00D80B07">
              <w:rPr>
                <w:rFonts w:ascii="Verdana" w:hAnsi="Verdana"/>
                <w:sz w:val="36"/>
                <w:szCs w:val="36"/>
              </w:rPr>
              <w:t xml:space="preserve"> High School</w:t>
            </w:r>
            <w:r>
              <w:rPr>
                <w:rFonts w:ascii="Verdana" w:hAnsi="Verdana"/>
                <w:i/>
                <w:sz w:val="36"/>
                <w:szCs w:val="36"/>
              </w:rPr>
              <w:t xml:space="preserve"> </w:t>
            </w:r>
          </w:p>
          <w:p w:rsidR="00FE3D38" w:rsidRPr="003C550B" w:rsidRDefault="00FE3D38" w:rsidP="006B2FD4">
            <w:pPr>
              <w:jc w:val="center"/>
              <w:rPr>
                <w:rFonts w:ascii="Verdana" w:hAnsi="Verdana"/>
                <w:sz w:val="6"/>
                <w:szCs w:val="6"/>
              </w:rPr>
            </w:pPr>
          </w:p>
        </w:tc>
      </w:tr>
    </w:tbl>
    <w:p w:rsidR="00FE3D38" w:rsidRDefault="00FE3D38" w:rsidP="00FE3D38">
      <w:pPr>
        <w:jc w:val="center"/>
        <w:rPr>
          <w:rFonts w:ascii="Verdana" w:hAnsi="Verdana"/>
          <w:sz w:val="6"/>
          <w:szCs w:val="6"/>
        </w:rPr>
      </w:pPr>
    </w:p>
    <w:p w:rsidR="00FE3D38" w:rsidRDefault="00FE3D38" w:rsidP="00FE3D38">
      <w:pPr>
        <w:jc w:val="center"/>
        <w:rPr>
          <w:rFonts w:ascii="Verdana" w:hAnsi="Verdana"/>
          <w:sz w:val="6"/>
          <w:szCs w:val="6"/>
        </w:rPr>
      </w:pPr>
    </w:p>
    <w:p w:rsidR="00FE3D38" w:rsidRDefault="00FE3D38" w:rsidP="00FE3D38">
      <w:pPr>
        <w:jc w:val="center"/>
        <w:rPr>
          <w:rFonts w:ascii="Verdana" w:hAnsi="Verdana"/>
          <w:sz w:val="6"/>
          <w:szCs w:val="6"/>
        </w:rPr>
      </w:pPr>
    </w:p>
    <w:p w:rsidR="00FE3D38" w:rsidRDefault="00FE3D38" w:rsidP="00FE3D38">
      <w:pPr>
        <w:jc w:val="center"/>
        <w:rPr>
          <w:rFonts w:ascii="Verdana" w:hAnsi="Verdana"/>
          <w:sz w:val="6"/>
          <w:szCs w:val="6"/>
        </w:rPr>
      </w:pPr>
    </w:p>
    <w:p w:rsidR="00FE3D38" w:rsidRPr="00800E9D" w:rsidRDefault="00FE3D38" w:rsidP="00FE3D38">
      <w:pPr>
        <w:jc w:val="center"/>
        <w:rPr>
          <w:ins w:id="71" w:author="Unknown" w:date="2007-10-17T11:48:00Z"/>
          <w:rFonts w:ascii="Verdana" w:hAnsi="Verdana"/>
          <w:sz w:val="6"/>
          <w:szCs w:val="6"/>
        </w:rPr>
      </w:pPr>
    </w:p>
    <w:tbl>
      <w:tblPr>
        <w:tblW w:w="1379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0"/>
        <w:gridCol w:w="2970"/>
        <w:gridCol w:w="5243"/>
      </w:tblGrid>
      <w:tr w:rsidR="00FE3D38" w:rsidRPr="008F4CB2" w:rsidTr="00CB5F82">
        <w:trPr>
          <w:trHeight w:val="611"/>
          <w:ins w:id="72" w:author="Unknown" w:date="2007-10-17T11:48:00Z"/>
        </w:trPr>
        <w:tc>
          <w:tcPr>
            <w:tcW w:w="5580" w:type="dxa"/>
            <w:shd w:val="clear" w:color="auto" w:fill="E0E0E0"/>
            <w:tcMar>
              <w:top w:w="0" w:type="dxa"/>
              <w:left w:w="108" w:type="dxa"/>
              <w:bottom w:w="0" w:type="dxa"/>
              <w:right w:w="108" w:type="dxa"/>
            </w:tcMar>
          </w:tcPr>
          <w:p w:rsidR="00FE3D38" w:rsidRPr="008F4CB2" w:rsidRDefault="00FE3D38" w:rsidP="006B2FD4">
            <w:pPr>
              <w:jc w:val="center"/>
              <w:rPr>
                <w:ins w:id="73" w:author="Unknown" w:date="2007-10-17T11:48:00Z"/>
                <w:rFonts w:ascii="Verdana" w:hAnsi="Verdana"/>
                <w:sz w:val="28"/>
                <w:szCs w:val="28"/>
              </w:rPr>
            </w:pPr>
            <w:ins w:id="74" w:author="Unknown" w:date="2007-10-17T11:48:00Z">
              <w:r w:rsidRPr="008F4CB2">
                <w:rPr>
                  <w:rFonts w:ascii="Verdana" w:hAnsi="Verdana"/>
                  <w:sz w:val="28"/>
                  <w:szCs w:val="28"/>
                </w:rPr>
                <w:t>Performance Measure</w:t>
              </w:r>
            </w:ins>
          </w:p>
        </w:tc>
        <w:tc>
          <w:tcPr>
            <w:tcW w:w="2970" w:type="dxa"/>
            <w:shd w:val="clear" w:color="auto" w:fill="E0E0E0"/>
            <w:tcMar>
              <w:top w:w="0" w:type="dxa"/>
              <w:left w:w="108" w:type="dxa"/>
              <w:bottom w:w="0" w:type="dxa"/>
              <w:right w:w="108" w:type="dxa"/>
            </w:tcMar>
          </w:tcPr>
          <w:p w:rsidR="00FE3D38" w:rsidRPr="008F4CB2" w:rsidRDefault="00FE3D38" w:rsidP="006B2FD4">
            <w:pPr>
              <w:jc w:val="center"/>
              <w:rPr>
                <w:ins w:id="75" w:author="Unknown" w:date="2007-10-17T11:48:00Z"/>
                <w:rFonts w:ascii="Verdana" w:hAnsi="Verdana"/>
                <w:sz w:val="28"/>
                <w:szCs w:val="28"/>
              </w:rPr>
            </w:pPr>
            <w:ins w:id="76" w:author="Unknown" w:date="2007-10-17T11:48:00Z">
              <w:r w:rsidRPr="008F4CB2">
                <w:rPr>
                  <w:rFonts w:ascii="Verdana" w:hAnsi="Verdana"/>
                  <w:sz w:val="28"/>
                  <w:szCs w:val="28"/>
                </w:rPr>
                <w:t>Percentage</w:t>
              </w:r>
            </w:ins>
          </w:p>
        </w:tc>
        <w:tc>
          <w:tcPr>
            <w:tcW w:w="5243" w:type="dxa"/>
            <w:shd w:val="clear" w:color="auto" w:fill="E0E0E0"/>
            <w:tcMar>
              <w:top w:w="0" w:type="dxa"/>
              <w:left w:w="108" w:type="dxa"/>
              <w:bottom w:w="0" w:type="dxa"/>
              <w:right w:w="108" w:type="dxa"/>
            </w:tcMar>
          </w:tcPr>
          <w:p w:rsidR="00FE3D38" w:rsidRPr="008F4CB2" w:rsidRDefault="00FE3D38" w:rsidP="00115F9B">
            <w:pPr>
              <w:rPr>
                <w:ins w:id="77" w:author="Unknown" w:date="2007-10-17T11:48:00Z"/>
                <w:rFonts w:ascii="Verdana" w:hAnsi="Verdana"/>
                <w:sz w:val="28"/>
                <w:szCs w:val="28"/>
              </w:rPr>
            </w:pPr>
            <w:ins w:id="78" w:author="Unknown" w:date="2007-10-17T11:48:00Z">
              <w:r w:rsidRPr="008F4CB2">
                <w:rPr>
                  <w:rFonts w:ascii="Verdana" w:hAnsi="Verdana"/>
                  <w:sz w:val="28"/>
                  <w:szCs w:val="28"/>
                </w:rPr>
                <w:t>Sample Average</w:t>
              </w:r>
            </w:ins>
          </w:p>
        </w:tc>
      </w:tr>
      <w:tr w:rsidR="00FE3D38" w:rsidRPr="008F4CB2" w:rsidTr="00CB5F82">
        <w:trPr>
          <w:ins w:id="79" w:author="Unknown" w:date="2007-10-17T11:48:00Z"/>
        </w:trPr>
        <w:tc>
          <w:tcPr>
            <w:tcW w:w="5580" w:type="dxa"/>
            <w:tcMar>
              <w:top w:w="0" w:type="dxa"/>
              <w:left w:w="108" w:type="dxa"/>
              <w:bottom w:w="0" w:type="dxa"/>
              <w:right w:w="108" w:type="dxa"/>
            </w:tcMar>
            <w:vAlign w:val="center"/>
          </w:tcPr>
          <w:p w:rsidR="00FE3D38" w:rsidRPr="008F4CB2" w:rsidRDefault="00FE3D38" w:rsidP="006B2FD4">
            <w:pPr>
              <w:rPr>
                <w:ins w:id="80" w:author="Unknown" w:date="2007-10-17T11:48:00Z"/>
                <w:rFonts w:ascii="Verdana" w:hAnsi="Verdana"/>
                <w:sz w:val="28"/>
                <w:szCs w:val="28"/>
              </w:rPr>
            </w:pPr>
            <w:r>
              <w:rPr>
                <w:rFonts w:ascii="Verdana" w:hAnsi="Verdana"/>
                <w:sz w:val="28"/>
                <w:szCs w:val="28"/>
              </w:rPr>
              <w:t>Average Enrollment Per Class</w:t>
            </w:r>
            <w:ins w:id="81" w:author="Unknown" w:date="2007-10-17T11:48:00Z">
              <w:r w:rsidRPr="008F4CB2">
                <w:rPr>
                  <w:rFonts w:ascii="Verdana" w:hAnsi="Verdana"/>
                  <w:sz w:val="28"/>
                  <w:szCs w:val="28"/>
                </w:rPr>
                <w:t xml:space="preserve"> </w:t>
              </w:r>
            </w:ins>
            <w:r>
              <w:rPr>
                <w:rFonts w:ascii="Verdana" w:hAnsi="Verdana"/>
                <w:sz w:val="28"/>
                <w:szCs w:val="28"/>
              </w:rPr>
              <w:t>(4)</w:t>
            </w:r>
          </w:p>
        </w:tc>
        <w:tc>
          <w:tcPr>
            <w:tcW w:w="2970" w:type="dxa"/>
            <w:tcMar>
              <w:top w:w="0" w:type="dxa"/>
              <w:left w:w="108" w:type="dxa"/>
              <w:bottom w:w="0" w:type="dxa"/>
              <w:right w:w="108" w:type="dxa"/>
            </w:tcMar>
            <w:vAlign w:val="center"/>
          </w:tcPr>
          <w:p w:rsidR="00FE3D38" w:rsidRPr="008F4CB2" w:rsidRDefault="00FE3D38" w:rsidP="006B2FD4">
            <w:pPr>
              <w:jc w:val="center"/>
              <w:rPr>
                <w:ins w:id="82" w:author="Unknown" w:date="2007-10-17T11:48:00Z"/>
                <w:rFonts w:ascii="Verdana" w:hAnsi="Verdana"/>
                <w:sz w:val="28"/>
                <w:szCs w:val="28"/>
              </w:rPr>
            </w:pPr>
            <w:r>
              <w:rPr>
                <w:rFonts w:ascii="Verdana" w:hAnsi="Verdana"/>
                <w:sz w:val="28"/>
                <w:szCs w:val="28"/>
              </w:rPr>
              <w:t>11.1</w:t>
            </w:r>
          </w:p>
        </w:tc>
        <w:tc>
          <w:tcPr>
            <w:tcW w:w="5243" w:type="dxa"/>
            <w:tcMar>
              <w:top w:w="0" w:type="dxa"/>
              <w:left w:w="108" w:type="dxa"/>
              <w:bottom w:w="0" w:type="dxa"/>
              <w:right w:w="108" w:type="dxa"/>
            </w:tcMar>
            <w:vAlign w:val="center"/>
          </w:tcPr>
          <w:p w:rsidR="00FE3D38" w:rsidRPr="000D3E3F" w:rsidRDefault="00FE3D38" w:rsidP="00115F9B">
            <w:pPr>
              <w:rPr>
                <w:ins w:id="83" w:author="Unknown" w:date="2007-10-17T11:48:00Z"/>
                <w:rFonts w:ascii="Verdana" w:hAnsi="Verdana"/>
                <w:sz w:val="28"/>
                <w:szCs w:val="28"/>
              </w:rPr>
            </w:pPr>
            <w:r>
              <w:rPr>
                <w:rFonts w:ascii="Verdana" w:hAnsi="Verdana"/>
                <w:sz w:val="28"/>
                <w:szCs w:val="28"/>
              </w:rPr>
              <w:t>14.8</w:t>
            </w:r>
          </w:p>
        </w:tc>
      </w:tr>
      <w:tr w:rsidR="00FE3D38" w:rsidRPr="008F4CB2" w:rsidTr="00CB5F82">
        <w:trPr>
          <w:trHeight w:val="539"/>
          <w:ins w:id="84" w:author="Unknown" w:date="2007-10-17T11:48:00Z"/>
        </w:trPr>
        <w:tc>
          <w:tcPr>
            <w:tcW w:w="5580" w:type="dxa"/>
            <w:tcMar>
              <w:top w:w="0" w:type="dxa"/>
              <w:left w:w="108" w:type="dxa"/>
              <w:bottom w:w="0" w:type="dxa"/>
              <w:right w:w="108" w:type="dxa"/>
            </w:tcMar>
            <w:vAlign w:val="center"/>
          </w:tcPr>
          <w:p w:rsidR="00FE3D38" w:rsidRPr="008F4CB2" w:rsidRDefault="00FE3D38" w:rsidP="006B2FD4">
            <w:pPr>
              <w:rPr>
                <w:ins w:id="85" w:author="Unknown" w:date="2007-10-17T11:48:00Z"/>
                <w:rFonts w:ascii="Verdana" w:hAnsi="Verdana"/>
                <w:sz w:val="28"/>
                <w:szCs w:val="28"/>
              </w:rPr>
            </w:pPr>
            <w:ins w:id="86" w:author="Unknown" w:date="2007-10-17T11:48:00Z">
              <w:r w:rsidRPr="008F4CB2">
                <w:rPr>
                  <w:rFonts w:ascii="Verdana" w:hAnsi="Verdana"/>
                  <w:sz w:val="28"/>
                  <w:szCs w:val="28"/>
                </w:rPr>
                <w:t>Career-Technical Educational Participation Rate</w:t>
              </w:r>
            </w:ins>
          </w:p>
        </w:tc>
        <w:tc>
          <w:tcPr>
            <w:tcW w:w="2970" w:type="dxa"/>
            <w:tcMar>
              <w:top w:w="0" w:type="dxa"/>
              <w:left w:w="108" w:type="dxa"/>
              <w:bottom w:w="0" w:type="dxa"/>
              <w:right w:w="108" w:type="dxa"/>
            </w:tcMar>
            <w:vAlign w:val="center"/>
          </w:tcPr>
          <w:p w:rsidR="00FE3D38" w:rsidRPr="008F4CB2" w:rsidRDefault="00FE3D38" w:rsidP="006B2FD4">
            <w:pPr>
              <w:jc w:val="center"/>
              <w:rPr>
                <w:ins w:id="87" w:author="Unknown" w:date="2007-10-17T11:48:00Z"/>
                <w:rFonts w:ascii="Verdana" w:hAnsi="Verdana"/>
                <w:sz w:val="28"/>
                <w:szCs w:val="28"/>
              </w:rPr>
            </w:pPr>
            <w:r>
              <w:rPr>
                <w:rFonts w:ascii="Verdana" w:hAnsi="Verdana"/>
                <w:sz w:val="28"/>
                <w:szCs w:val="28"/>
              </w:rPr>
              <w:t>73.6%</w:t>
            </w:r>
          </w:p>
        </w:tc>
        <w:tc>
          <w:tcPr>
            <w:tcW w:w="5243" w:type="dxa"/>
            <w:tcMar>
              <w:top w:w="0" w:type="dxa"/>
              <w:left w:w="108" w:type="dxa"/>
              <w:bottom w:w="0" w:type="dxa"/>
              <w:right w:w="108" w:type="dxa"/>
            </w:tcMar>
            <w:vAlign w:val="center"/>
          </w:tcPr>
          <w:p w:rsidR="00FE3D38" w:rsidRPr="000D3E3F" w:rsidRDefault="00FE3D38" w:rsidP="00115F9B">
            <w:pPr>
              <w:rPr>
                <w:ins w:id="88" w:author="Unknown" w:date="2007-10-17T11:48:00Z"/>
                <w:rFonts w:ascii="Verdana" w:hAnsi="Verdana"/>
                <w:sz w:val="28"/>
                <w:szCs w:val="28"/>
              </w:rPr>
            </w:pPr>
            <w:r>
              <w:rPr>
                <w:rFonts w:ascii="Verdana" w:hAnsi="Verdana"/>
                <w:sz w:val="28"/>
                <w:szCs w:val="28"/>
              </w:rPr>
              <w:t>60.3%</w:t>
            </w:r>
          </w:p>
        </w:tc>
      </w:tr>
      <w:tr w:rsidR="00FE3D38" w:rsidRPr="008F4CB2" w:rsidTr="00CB5F82">
        <w:trPr>
          <w:ins w:id="89" w:author="Unknown" w:date="2007-10-17T11:48:00Z"/>
        </w:trPr>
        <w:tc>
          <w:tcPr>
            <w:tcW w:w="5580" w:type="dxa"/>
            <w:tcMar>
              <w:top w:w="0" w:type="dxa"/>
              <w:left w:w="108" w:type="dxa"/>
              <w:bottom w:w="0" w:type="dxa"/>
              <w:right w:w="108" w:type="dxa"/>
            </w:tcMar>
            <w:vAlign w:val="center"/>
          </w:tcPr>
          <w:p w:rsidR="00FE3D38" w:rsidRPr="008F4CB2" w:rsidRDefault="00FE3D38" w:rsidP="006B2FD4">
            <w:pPr>
              <w:rPr>
                <w:ins w:id="90" w:author="Unknown" w:date="2007-10-17T11:48:00Z"/>
                <w:rFonts w:ascii="Verdana" w:hAnsi="Verdana"/>
                <w:sz w:val="28"/>
                <w:szCs w:val="28"/>
              </w:rPr>
            </w:pPr>
            <w:ins w:id="91" w:author="Unknown" w:date="2007-10-17T11:48:00Z">
              <w:r w:rsidRPr="008F4CB2">
                <w:rPr>
                  <w:rFonts w:ascii="Verdana" w:hAnsi="Verdana"/>
                  <w:sz w:val="28"/>
                  <w:szCs w:val="28"/>
                </w:rPr>
                <w:t>Career-Technical Student Attendance</w:t>
              </w:r>
            </w:ins>
          </w:p>
        </w:tc>
        <w:tc>
          <w:tcPr>
            <w:tcW w:w="2970" w:type="dxa"/>
            <w:tcMar>
              <w:top w:w="0" w:type="dxa"/>
              <w:left w:w="108" w:type="dxa"/>
              <w:bottom w:w="0" w:type="dxa"/>
              <w:right w:w="108" w:type="dxa"/>
            </w:tcMar>
            <w:vAlign w:val="center"/>
          </w:tcPr>
          <w:p w:rsidR="00FE3D38" w:rsidRPr="008F4CB2" w:rsidRDefault="00FE3D38" w:rsidP="006B2FD4">
            <w:pPr>
              <w:jc w:val="center"/>
              <w:rPr>
                <w:ins w:id="92" w:author="Unknown" w:date="2007-10-17T11:48:00Z"/>
                <w:rFonts w:ascii="Verdana" w:hAnsi="Verdana"/>
                <w:sz w:val="28"/>
                <w:szCs w:val="28"/>
              </w:rPr>
            </w:pPr>
            <w:r>
              <w:rPr>
                <w:rFonts w:ascii="Verdana" w:hAnsi="Verdana"/>
                <w:sz w:val="28"/>
                <w:szCs w:val="28"/>
              </w:rPr>
              <w:t>92.5%</w:t>
            </w:r>
          </w:p>
        </w:tc>
        <w:tc>
          <w:tcPr>
            <w:tcW w:w="5243" w:type="dxa"/>
            <w:tcMar>
              <w:top w:w="0" w:type="dxa"/>
              <w:left w:w="108" w:type="dxa"/>
              <w:bottom w:w="0" w:type="dxa"/>
              <w:right w:w="108" w:type="dxa"/>
            </w:tcMar>
            <w:vAlign w:val="center"/>
          </w:tcPr>
          <w:p w:rsidR="00FE3D38" w:rsidRPr="000D3E3F" w:rsidRDefault="00FE3D38" w:rsidP="00115F9B">
            <w:pPr>
              <w:rPr>
                <w:ins w:id="93" w:author="Unknown" w:date="2007-10-17T11:48:00Z"/>
                <w:rFonts w:ascii="Verdana" w:hAnsi="Verdana"/>
                <w:sz w:val="28"/>
                <w:szCs w:val="28"/>
              </w:rPr>
            </w:pPr>
            <w:r>
              <w:rPr>
                <w:rFonts w:ascii="Verdana" w:hAnsi="Verdana"/>
                <w:sz w:val="28"/>
                <w:szCs w:val="28"/>
              </w:rPr>
              <w:t>88.3%</w:t>
            </w:r>
          </w:p>
        </w:tc>
      </w:tr>
      <w:tr w:rsidR="00FE3D38" w:rsidRPr="008F4CB2" w:rsidTr="00CB5F82">
        <w:trPr>
          <w:ins w:id="94" w:author="Unknown" w:date="2007-10-17T11:48:00Z"/>
        </w:trPr>
        <w:tc>
          <w:tcPr>
            <w:tcW w:w="5580" w:type="dxa"/>
            <w:tcMar>
              <w:top w:w="0" w:type="dxa"/>
              <w:left w:w="108" w:type="dxa"/>
              <w:bottom w:w="0" w:type="dxa"/>
              <w:right w:w="108" w:type="dxa"/>
            </w:tcMar>
            <w:vAlign w:val="center"/>
          </w:tcPr>
          <w:p w:rsidR="00FE3D38" w:rsidRPr="008F4CB2" w:rsidRDefault="00FE3D38" w:rsidP="006B2FD4">
            <w:pPr>
              <w:rPr>
                <w:ins w:id="95" w:author="Unknown" w:date="2007-10-17T11:48:00Z"/>
                <w:rFonts w:ascii="Verdana" w:hAnsi="Verdana"/>
                <w:sz w:val="28"/>
                <w:szCs w:val="28"/>
              </w:rPr>
            </w:pPr>
            <w:ins w:id="96" w:author="Unknown" w:date="2007-10-17T11:48:00Z">
              <w:r w:rsidRPr="008F4CB2">
                <w:rPr>
                  <w:rFonts w:ascii="Verdana" w:hAnsi="Verdana"/>
                  <w:sz w:val="28"/>
                  <w:szCs w:val="28"/>
                </w:rPr>
                <w:t xml:space="preserve">Program </w:t>
              </w:r>
            </w:ins>
            <w:r>
              <w:rPr>
                <w:rFonts w:ascii="Verdana" w:hAnsi="Verdana"/>
                <w:sz w:val="28"/>
                <w:szCs w:val="28"/>
              </w:rPr>
              <w:t>Using Current Course of Study</w:t>
            </w:r>
          </w:p>
        </w:tc>
        <w:tc>
          <w:tcPr>
            <w:tcW w:w="2970" w:type="dxa"/>
            <w:tcMar>
              <w:top w:w="0" w:type="dxa"/>
              <w:left w:w="108" w:type="dxa"/>
              <w:bottom w:w="0" w:type="dxa"/>
              <w:right w:w="108" w:type="dxa"/>
            </w:tcMar>
            <w:vAlign w:val="center"/>
          </w:tcPr>
          <w:p w:rsidR="00FE3D38" w:rsidRPr="008F4CB2" w:rsidRDefault="00FE3D38" w:rsidP="006B2FD4">
            <w:pPr>
              <w:jc w:val="center"/>
              <w:rPr>
                <w:ins w:id="97" w:author="Unknown" w:date="2007-10-17T11:48:00Z"/>
                <w:rFonts w:ascii="Verdana" w:hAnsi="Verdana"/>
                <w:sz w:val="28"/>
                <w:szCs w:val="28"/>
              </w:rPr>
            </w:pPr>
            <w:r>
              <w:rPr>
                <w:rFonts w:ascii="Verdana" w:hAnsi="Verdana"/>
                <w:sz w:val="28"/>
                <w:szCs w:val="28"/>
              </w:rPr>
              <w:t>100%</w:t>
            </w:r>
          </w:p>
        </w:tc>
        <w:tc>
          <w:tcPr>
            <w:tcW w:w="5243" w:type="dxa"/>
            <w:tcMar>
              <w:top w:w="0" w:type="dxa"/>
              <w:left w:w="108" w:type="dxa"/>
              <w:bottom w:w="0" w:type="dxa"/>
              <w:right w:w="108" w:type="dxa"/>
            </w:tcMar>
            <w:vAlign w:val="center"/>
          </w:tcPr>
          <w:p w:rsidR="00FE3D38" w:rsidRPr="000D3E3F" w:rsidRDefault="00FE3D38" w:rsidP="00115F9B">
            <w:pPr>
              <w:rPr>
                <w:ins w:id="98" w:author="Unknown" w:date="2007-10-17T11:48:00Z"/>
                <w:rFonts w:ascii="Verdana" w:hAnsi="Verdana"/>
                <w:sz w:val="28"/>
                <w:szCs w:val="28"/>
              </w:rPr>
            </w:pPr>
            <w:r>
              <w:rPr>
                <w:rFonts w:ascii="Verdana" w:hAnsi="Verdana"/>
                <w:sz w:val="28"/>
                <w:szCs w:val="28"/>
              </w:rPr>
              <w:t>100%</w:t>
            </w:r>
          </w:p>
        </w:tc>
      </w:tr>
      <w:tr w:rsidR="00FE3D38" w:rsidRPr="008F4CB2" w:rsidTr="00CB5F82">
        <w:trPr>
          <w:ins w:id="99" w:author="Unknown" w:date="2007-10-17T11:48:00Z"/>
        </w:trPr>
        <w:tc>
          <w:tcPr>
            <w:tcW w:w="5580" w:type="dxa"/>
            <w:tcMar>
              <w:top w:w="0" w:type="dxa"/>
              <w:left w:w="108" w:type="dxa"/>
              <w:bottom w:w="0" w:type="dxa"/>
              <w:right w:w="108" w:type="dxa"/>
            </w:tcMar>
            <w:vAlign w:val="center"/>
          </w:tcPr>
          <w:p w:rsidR="00FE3D38" w:rsidRPr="008F4CB2" w:rsidRDefault="00FE3D38" w:rsidP="006B2FD4">
            <w:pPr>
              <w:rPr>
                <w:ins w:id="100" w:author="Unknown" w:date="2007-10-17T11:48:00Z"/>
                <w:rFonts w:ascii="Verdana" w:hAnsi="Verdana"/>
                <w:sz w:val="28"/>
                <w:szCs w:val="28"/>
              </w:rPr>
            </w:pPr>
            <w:r>
              <w:rPr>
                <w:rFonts w:ascii="Verdana" w:hAnsi="Verdana"/>
                <w:sz w:val="28"/>
                <w:szCs w:val="28"/>
              </w:rPr>
              <w:t>Career-Technical Staff Attendance</w:t>
            </w:r>
          </w:p>
        </w:tc>
        <w:tc>
          <w:tcPr>
            <w:tcW w:w="2970" w:type="dxa"/>
            <w:tcMar>
              <w:top w:w="0" w:type="dxa"/>
              <w:left w:w="108" w:type="dxa"/>
              <w:bottom w:w="0" w:type="dxa"/>
              <w:right w:w="108" w:type="dxa"/>
            </w:tcMar>
            <w:vAlign w:val="center"/>
          </w:tcPr>
          <w:p w:rsidR="00FE3D38" w:rsidRPr="008F4CB2" w:rsidRDefault="00FE3D38" w:rsidP="006B2FD4">
            <w:pPr>
              <w:jc w:val="center"/>
              <w:rPr>
                <w:ins w:id="101" w:author="Unknown" w:date="2007-10-17T11:48:00Z"/>
                <w:rFonts w:ascii="Verdana" w:hAnsi="Verdana"/>
                <w:sz w:val="28"/>
                <w:szCs w:val="28"/>
              </w:rPr>
            </w:pPr>
            <w:r>
              <w:rPr>
                <w:rFonts w:ascii="Verdana" w:hAnsi="Verdana"/>
                <w:sz w:val="28"/>
                <w:szCs w:val="28"/>
              </w:rPr>
              <w:t>88.7%</w:t>
            </w:r>
          </w:p>
        </w:tc>
        <w:tc>
          <w:tcPr>
            <w:tcW w:w="5243" w:type="dxa"/>
            <w:tcMar>
              <w:top w:w="0" w:type="dxa"/>
              <w:left w:w="108" w:type="dxa"/>
              <w:bottom w:w="0" w:type="dxa"/>
              <w:right w:w="108" w:type="dxa"/>
            </w:tcMar>
            <w:vAlign w:val="center"/>
          </w:tcPr>
          <w:p w:rsidR="00FE3D38" w:rsidRPr="000D3E3F" w:rsidRDefault="00FE3D38" w:rsidP="00115F9B">
            <w:pPr>
              <w:rPr>
                <w:ins w:id="102" w:author="Unknown" w:date="2007-10-17T11:48:00Z"/>
                <w:rFonts w:ascii="Verdana" w:hAnsi="Verdana"/>
                <w:sz w:val="28"/>
                <w:szCs w:val="28"/>
              </w:rPr>
            </w:pPr>
            <w:r>
              <w:rPr>
                <w:rFonts w:ascii="Verdana" w:hAnsi="Verdana"/>
                <w:sz w:val="28"/>
                <w:szCs w:val="28"/>
              </w:rPr>
              <w:t>88.9%</w:t>
            </w:r>
          </w:p>
        </w:tc>
      </w:tr>
      <w:tr w:rsidR="00FE3D38" w:rsidRPr="008F4CB2" w:rsidTr="00CB5F82">
        <w:trPr>
          <w:ins w:id="103" w:author="Unknown" w:date="2007-10-17T11:48:00Z"/>
        </w:trPr>
        <w:tc>
          <w:tcPr>
            <w:tcW w:w="5580" w:type="dxa"/>
            <w:tcMar>
              <w:top w:w="0" w:type="dxa"/>
              <w:left w:w="108" w:type="dxa"/>
              <w:bottom w:w="0" w:type="dxa"/>
              <w:right w:w="108" w:type="dxa"/>
            </w:tcMar>
            <w:vAlign w:val="center"/>
          </w:tcPr>
          <w:p w:rsidR="00FE3D38" w:rsidRPr="008F4CB2" w:rsidRDefault="00FE3D38" w:rsidP="006B2FD4">
            <w:pPr>
              <w:rPr>
                <w:ins w:id="104" w:author="Unknown" w:date="2007-10-17T11:48:00Z"/>
                <w:rFonts w:ascii="Verdana" w:hAnsi="Verdana"/>
                <w:sz w:val="28"/>
                <w:szCs w:val="28"/>
              </w:rPr>
            </w:pPr>
            <w:r>
              <w:rPr>
                <w:rFonts w:ascii="Verdana" w:hAnsi="Verdana"/>
                <w:sz w:val="28"/>
                <w:szCs w:val="28"/>
              </w:rPr>
              <w:t>Programs Using Current Textbooks (&lt;5 yr. old)</w:t>
            </w:r>
          </w:p>
        </w:tc>
        <w:tc>
          <w:tcPr>
            <w:tcW w:w="2970" w:type="dxa"/>
            <w:tcMar>
              <w:top w:w="0" w:type="dxa"/>
              <w:left w:w="108" w:type="dxa"/>
              <w:bottom w:w="0" w:type="dxa"/>
              <w:right w:w="108" w:type="dxa"/>
            </w:tcMar>
            <w:vAlign w:val="center"/>
          </w:tcPr>
          <w:p w:rsidR="00FE3D38" w:rsidRPr="008F4CB2" w:rsidRDefault="00FE3D38" w:rsidP="006B2FD4">
            <w:pPr>
              <w:jc w:val="center"/>
              <w:rPr>
                <w:ins w:id="105" w:author="Unknown" w:date="2007-10-17T11:48:00Z"/>
                <w:rFonts w:ascii="Verdana" w:hAnsi="Verdana"/>
                <w:sz w:val="28"/>
                <w:szCs w:val="28"/>
              </w:rPr>
            </w:pPr>
            <w:r>
              <w:rPr>
                <w:rFonts w:ascii="Verdana" w:hAnsi="Verdana"/>
                <w:sz w:val="28"/>
                <w:szCs w:val="28"/>
              </w:rPr>
              <w:t>50%</w:t>
            </w:r>
          </w:p>
        </w:tc>
        <w:tc>
          <w:tcPr>
            <w:tcW w:w="5243" w:type="dxa"/>
            <w:tcMar>
              <w:top w:w="0" w:type="dxa"/>
              <w:left w:w="108" w:type="dxa"/>
              <w:bottom w:w="0" w:type="dxa"/>
              <w:right w:w="108" w:type="dxa"/>
            </w:tcMar>
            <w:vAlign w:val="center"/>
          </w:tcPr>
          <w:p w:rsidR="00FE3D38" w:rsidRPr="000D3E3F" w:rsidRDefault="00260ED9" w:rsidP="00115F9B">
            <w:pPr>
              <w:rPr>
                <w:ins w:id="106" w:author="Unknown" w:date="2007-10-17T11:48:00Z"/>
                <w:rFonts w:ascii="Verdana" w:hAnsi="Verdana"/>
                <w:sz w:val="28"/>
                <w:szCs w:val="28"/>
              </w:rPr>
            </w:pPr>
            <w:r>
              <w:rPr>
                <w:rFonts w:ascii="Verdana" w:hAnsi="Verdana"/>
                <w:sz w:val="28"/>
                <w:szCs w:val="28"/>
              </w:rPr>
              <w:t>81.8</w:t>
            </w:r>
            <w:r w:rsidR="00FE3D38">
              <w:rPr>
                <w:rFonts w:ascii="Verdana" w:hAnsi="Verdana"/>
                <w:sz w:val="28"/>
                <w:szCs w:val="28"/>
              </w:rPr>
              <w:t>%</w:t>
            </w:r>
          </w:p>
        </w:tc>
      </w:tr>
      <w:tr w:rsidR="00FE3D38" w:rsidRPr="008F4CB2" w:rsidTr="00CB5F82">
        <w:trPr>
          <w:ins w:id="107" w:author="Unknown" w:date="2007-10-17T11:48:00Z"/>
        </w:trPr>
        <w:tc>
          <w:tcPr>
            <w:tcW w:w="5580" w:type="dxa"/>
            <w:tcMar>
              <w:top w:w="0" w:type="dxa"/>
              <w:left w:w="108" w:type="dxa"/>
              <w:bottom w:w="0" w:type="dxa"/>
              <w:right w:w="108" w:type="dxa"/>
            </w:tcMar>
            <w:vAlign w:val="center"/>
          </w:tcPr>
          <w:p w:rsidR="00FE3D38" w:rsidRPr="008F4CB2" w:rsidRDefault="00FE3D38" w:rsidP="006B2FD4">
            <w:pPr>
              <w:rPr>
                <w:ins w:id="108" w:author="Unknown" w:date="2007-10-17T11:48:00Z"/>
                <w:rFonts w:ascii="Verdana" w:hAnsi="Verdana"/>
                <w:sz w:val="28"/>
                <w:szCs w:val="28"/>
              </w:rPr>
            </w:pPr>
            <w:r>
              <w:rPr>
                <w:rFonts w:ascii="Verdana" w:hAnsi="Verdana"/>
                <w:sz w:val="28"/>
                <w:szCs w:val="28"/>
              </w:rPr>
              <w:t>Staff Satisfaction</w:t>
            </w:r>
          </w:p>
        </w:tc>
        <w:tc>
          <w:tcPr>
            <w:tcW w:w="2970" w:type="dxa"/>
            <w:tcMar>
              <w:top w:w="0" w:type="dxa"/>
              <w:left w:w="108" w:type="dxa"/>
              <w:bottom w:w="0" w:type="dxa"/>
              <w:right w:w="108" w:type="dxa"/>
            </w:tcMar>
            <w:vAlign w:val="center"/>
          </w:tcPr>
          <w:p w:rsidR="00FE3D38" w:rsidRPr="008F4CB2" w:rsidRDefault="00FE3D38" w:rsidP="006B2FD4">
            <w:pPr>
              <w:jc w:val="center"/>
              <w:rPr>
                <w:ins w:id="109" w:author="Unknown" w:date="2007-10-17T11:48:00Z"/>
                <w:rFonts w:ascii="Verdana" w:hAnsi="Verdana"/>
                <w:sz w:val="28"/>
                <w:szCs w:val="28"/>
              </w:rPr>
            </w:pPr>
            <w:r>
              <w:rPr>
                <w:rFonts w:ascii="Verdana" w:hAnsi="Verdana"/>
                <w:sz w:val="28"/>
                <w:szCs w:val="28"/>
              </w:rPr>
              <w:t>81.3%</w:t>
            </w:r>
          </w:p>
        </w:tc>
        <w:tc>
          <w:tcPr>
            <w:tcW w:w="5243" w:type="dxa"/>
            <w:tcMar>
              <w:top w:w="0" w:type="dxa"/>
              <w:left w:w="108" w:type="dxa"/>
              <w:bottom w:w="0" w:type="dxa"/>
              <w:right w:w="108" w:type="dxa"/>
            </w:tcMar>
            <w:vAlign w:val="center"/>
          </w:tcPr>
          <w:p w:rsidR="00FE3D38" w:rsidRPr="000D3E3F" w:rsidRDefault="00AC2D1A" w:rsidP="00115F9B">
            <w:pPr>
              <w:rPr>
                <w:ins w:id="110" w:author="Unknown" w:date="2007-10-17T11:48:00Z"/>
                <w:rFonts w:ascii="Verdana" w:hAnsi="Verdana"/>
                <w:sz w:val="28"/>
                <w:szCs w:val="28"/>
              </w:rPr>
            </w:pPr>
            <w:r>
              <w:rPr>
                <w:rFonts w:ascii="Verdana" w:hAnsi="Verdana"/>
                <w:sz w:val="28"/>
                <w:szCs w:val="28"/>
              </w:rPr>
              <w:t>72.7%</w:t>
            </w:r>
          </w:p>
        </w:tc>
      </w:tr>
      <w:tr w:rsidR="00FE3D38" w:rsidRPr="008F4CB2" w:rsidTr="00CB5F82">
        <w:trPr>
          <w:ins w:id="111" w:author="Unknown" w:date="2007-10-17T11:48:00Z"/>
        </w:trPr>
        <w:tc>
          <w:tcPr>
            <w:tcW w:w="5580" w:type="dxa"/>
            <w:tcMar>
              <w:top w:w="0" w:type="dxa"/>
              <w:left w:w="108" w:type="dxa"/>
              <w:bottom w:w="0" w:type="dxa"/>
              <w:right w:w="108" w:type="dxa"/>
            </w:tcMar>
            <w:vAlign w:val="center"/>
          </w:tcPr>
          <w:p w:rsidR="00FE3D38" w:rsidRPr="008F4CB2" w:rsidRDefault="00FE3D38" w:rsidP="006B2FD4">
            <w:pPr>
              <w:rPr>
                <w:ins w:id="112" w:author="Unknown" w:date="2007-10-17T11:48:00Z"/>
                <w:rFonts w:ascii="Verdana" w:hAnsi="Verdana"/>
                <w:sz w:val="28"/>
                <w:szCs w:val="28"/>
              </w:rPr>
            </w:pPr>
          </w:p>
        </w:tc>
        <w:tc>
          <w:tcPr>
            <w:tcW w:w="2970" w:type="dxa"/>
            <w:tcMar>
              <w:top w:w="0" w:type="dxa"/>
              <w:left w:w="108" w:type="dxa"/>
              <w:bottom w:w="0" w:type="dxa"/>
              <w:right w:w="108" w:type="dxa"/>
            </w:tcMar>
            <w:vAlign w:val="center"/>
          </w:tcPr>
          <w:p w:rsidR="00FE3D38" w:rsidRPr="008F4CB2" w:rsidRDefault="00FE3D38" w:rsidP="006B2FD4">
            <w:pPr>
              <w:jc w:val="center"/>
              <w:rPr>
                <w:ins w:id="113" w:author="Unknown" w:date="2007-10-17T11:48:00Z"/>
                <w:rFonts w:ascii="Verdana" w:hAnsi="Verdana"/>
                <w:sz w:val="28"/>
                <w:szCs w:val="28"/>
              </w:rPr>
            </w:pPr>
          </w:p>
        </w:tc>
        <w:tc>
          <w:tcPr>
            <w:tcW w:w="5243" w:type="dxa"/>
            <w:tcMar>
              <w:top w:w="0" w:type="dxa"/>
              <w:left w:w="108" w:type="dxa"/>
              <w:bottom w:w="0" w:type="dxa"/>
              <w:right w:w="108" w:type="dxa"/>
            </w:tcMar>
            <w:vAlign w:val="center"/>
          </w:tcPr>
          <w:p w:rsidR="00FE3D38" w:rsidRPr="000D3E3F" w:rsidRDefault="00FE3D38" w:rsidP="006B2FD4">
            <w:pPr>
              <w:jc w:val="center"/>
              <w:rPr>
                <w:ins w:id="114" w:author="Unknown" w:date="2007-10-17T11:48:00Z"/>
                <w:rFonts w:ascii="Verdana" w:hAnsi="Verdana"/>
                <w:sz w:val="28"/>
                <w:szCs w:val="28"/>
              </w:rPr>
            </w:pPr>
          </w:p>
        </w:tc>
      </w:tr>
      <w:tr w:rsidR="00FE3D38" w:rsidRPr="008F4CB2" w:rsidTr="00CB5F82">
        <w:trPr>
          <w:ins w:id="115" w:author="Unknown" w:date="2007-10-17T11:48:00Z"/>
        </w:trPr>
        <w:tc>
          <w:tcPr>
            <w:tcW w:w="5580" w:type="dxa"/>
            <w:tcMar>
              <w:top w:w="0" w:type="dxa"/>
              <w:left w:w="108" w:type="dxa"/>
              <w:bottom w:w="0" w:type="dxa"/>
              <w:right w:w="108" w:type="dxa"/>
            </w:tcMar>
            <w:vAlign w:val="center"/>
          </w:tcPr>
          <w:p w:rsidR="00FE3D38" w:rsidRPr="008F4CB2" w:rsidRDefault="00FE3D38" w:rsidP="006B2FD4">
            <w:pPr>
              <w:rPr>
                <w:ins w:id="116" w:author="Unknown" w:date="2007-10-17T11:48:00Z"/>
                <w:rFonts w:ascii="Verdana" w:hAnsi="Verdana"/>
                <w:sz w:val="28"/>
                <w:szCs w:val="28"/>
              </w:rPr>
            </w:pPr>
            <w:r>
              <w:rPr>
                <w:rFonts w:ascii="Verdana" w:hAnsi="Verdana"/>
                <w:sz w:val="28"/>
                <w:szCs w:val="28"/>
              </w:rPr>
              <w:t>Career-Technical Students w/IEP’s</w:t>
            </w:r>
          </w:p>
        </w:tc>
        <w:tc>
          <w:tcPr>
            <w:tcW w:w="2970" w:type="dxa"/>
            <w:tcMar>
              <w:top w:w="0" w:type="dxa"/>
              <w:left w:w="108" w:type="dxa"/>
              <w:bottom w:w="0" w:type="dxa"/>
              <w:right w:w="108" w:type="dxa"/>
            </w:tcMar>
            <w:vAlign w:val="center"/>
          </w:tcPr>
          <w:p w:rsidR="00FE3D38" w:rsidRPr="008F4CB2" w:rsidRDefault="00FE3D38" w:rsidP="006B2FD4">
            <w:pPr>
              <w:jc w:val="center"/>
              <w:rPr>
                <w:ins w:id="117" w:author="Unknown" w:date="2007-10-17T11:48:00Z"/>
                <w:rFonts w:ascii="Verdana" w:hAnsi="Verdana"/>
                <w:sz w:val="28"/>
                <w:szCs w:val="28"/>
              </w:rPr>
            </w:pPr>
            <w:r>
              <w:rPr>
                <w:rFonts w:ascii="Verdana" w:hAnsi="Verdana"/>
                <w:sz w:val="28"/>
                <w:szCs w:val="28"/>
              </w:rPr>
              <w:t>43.8%</w:t>
            </w:r>
          </w:p>
        </w:tc>
        <w:tc>
          <w:tcPr>
            <w:tcW w:w="5243" w:type="dxa"/>
            <w:tcMar>
              <w:top w:w="0" w:type="dxa"/>
              <w:left w:w="108" w:type="dxa"/>
              <w:bottom w:w="0" w:type="dxa"/>
              <w:right w:w="108" w:type="dxa"/>
            </w:tcMar>
            <w:vAlign w:val="center"/>
          </w:tcPr>
          <w:p w:rsidR="00FE3D38" w:rsidRPr="000D3E3F" w:rsidRDefault="00FE3D38" w:rsidP="00115F9B">
            <w:pPr>
              <w:rPr>
                <w:ins w:id="118" w:author="Unknown" w:date="2007-10-17T11:48:00Z"/>
                <w:rFonts w:ascii="Verdana" w:hAnsi="Verdana"/>
                <w:sz w:val="28"/>
                <w:szCs w:val="28"/>
              </w:rPr>
            </w:pPr>
            <w:r>
              <w:rPr>
                <w:rFonts w:ascii="Verdana" w:hAnsi="Verdana"/>
                <w:sz w:val="28"/>
                <w:szCs w:val="28"/>
              </w:rPr>
              <w:t>53.8%</w:t>
            </w:r>
          </w:p>
        </w:tc>
      </w:tr>
      <w:tr w:rsidR="00FE3D38" w:rsidRPr="008F4CB2" w:rsidTr="00CB5F82">
        <w:trPr>
          <w:ins w:id="119" w:author="Unknown" w:date="2007-10-17T11:48:00Z"/>
        </w:trPr>
        <w:tc>
          <w:tcPr>
            <w:tcW w:w="5580" w:type="dxa"/>
            <w:tcMar>
              <w:top w:w="0" w:type="dxa"/>
              <w:left w:w="108" w:type="dxa"/>
              <w:bottom w:w="0" w:type="dxa"/>
              <w:right w:w="108" w:type="dxa"/>
            </w:tcMar>
            <w:vAlign w:val="center"/>
          </w:tcPr>
          <w:p w:rsidR="00FE3D38" w:rsidRPr="008F4CB2" w:rsidRDefault="00FE3D38" w:rsidP="006B2FD4">
            <w:pPr>
              <w:rPr>
                <w:ins w:id="120" w:author="Unknown" w:date="2007-10-17T11:48:00Z"/>
                <w:rFonts w:ascii="Verdana" w:hAnsi="Verdana"/>
                <w:sz w:val="28"/>
                <w:szCs w:val="28"/>
              </w:rPr>
            </w:pPr>
            <w:r>
              <w:rPr>
                <w:rFonts w:ascii="Verdana" w:hAnsi="Verdana"/>
                <w:sz w:val="28"/>
                <w:szCs w:val="28"/>
              </w:rPr>
              <w:t>Career Passport Rate</w:t>
            </w:r>
          </w:p>
        </w:tc>
        <w:tc>
          <w:tcPr>
            <w:tcW w:w="2970" w:type="dxa"/>
            <w:tcMar>
              <w:top w:w="0" w:type="dxa"/>
              <w:left w:w="108" w:type="dxa"/>
              <w:bottom w:w="0" w:type="dxa"/>
              <w:right w:w="108" w:type="dxa"/>
            </w:tcMar>
            <w:vAlign w:val="center"/>
          </w:tcPr>
          <w:p w:rsidR="00FE3D38" w:rsidRPr="008F4CB2" w:rsidRDefault="00FE3D38" w:rsidP="006B2FD4">
            <w:pPr>
              <w:jc w:val="center"/>
              <w:rPr>
                <w:ins w:id="121" w:author="Unknown" w:date="2007-10-17T11:48:00Z"/>
                <w:rFonts w:ascii="Verdana" w:hAnsi="Verdana"/>
                <w:sz w:val="28"/>
                <w:szCs w:val="28"/>
              </w:rPr>
            </w:pPr>
            <w:r>
              <w:rPr>
                <w:rFonts w:ascii="Verdana" w:hAnsi="Verdana"/>
                <w:sz w:val="28"/>
                <w:szCs w:val="28"/>
              </w:rPr>
              <w:t>100%</w:t>
            </w:r>
          </w:p>
        </w:tc>
        <w:tc>
          <w:tcPr>
            <w:tcW w:w="5243" w:type="dxa"/>
            <w:tcMar>
              <w:top w:w="0" w:type="dxa"/>
              <w:left w:w="108" w:type="dxa"/>
              <w:bottom w:w="0" w:type="dxa"/>
              <w:right w:w="108" w:type="dxa"/>
            </w:tcMar>
            <w:vAlign w:val="center"/>
          </w:tcPr>
          <w:p w:rsidR="00FE3D38" w:rsidRPr="000D3E3F" w:rsidRDefault="00FE3D38" w:rsidP="00115F9B">
            <w:pPr>
              <w:rPr>
                <w:ins w:id="122" w:author="Unknown" w:date="2007-10-17T11:48:00Z"/>
                <w:rFonts w:ascii="Verdana" w:hAnsi="Verdana"/>
                <w:sz w:val="28"/>
                <w:szCs w:val="28"/>
              </w:rPr>
            </w:pPr>
            <w:r>
              <w:rPr>
                <w:rFonts w:ascii="Verdana" w:hAnsi="Verdana"/>
                <w:sz w:val="28"/>
                <w:szCs w:val="28"/>
              </w:rPr>
              <w:t>100%</w:t>
            </w:r>
          </w:p>
        </w:tc>
      </w:tr>
      <w:tr w:rsidR="00FE3D38" w:rsidRPr="008F4CB2" w:rsidTr="00CB5F82">
        <w:trPr>
          <w:ins w:id="123" w:author="Unknown" w:date="2007-10-17T11:48:00Z"/>
        </w:trPr>
        <w:tc>
          <w:tcPr>
            <w:tcW w:w="5580" w:type="dxa"/>
            <w:tcMar>
              <w:top w:w="0" w:type="dxa"/>
              <w:left w:w="108" w:type="dxa"/>
              <w:bottom w:w="0" w:type="dxa"/>
              <w:right w:w="108" w:type="dxa"/>
            </w:tcMar>
            <w:vAlign w:val="center"/>
          </w:tcPr>
          <w:p w:rsidR="00FE3D38" w:rsidRPr="00962048" w:rsidRDefault="00FE3D38" w:rsidP="006B2FD4">
            <w:pPr>
              <w:rPr>
                <w:ins w:id="124" w:author="Unknown" w:date="2007-10-17T11:48:00Z"/>
                <w:rFonts w:ascii="Verdana" w:hAnsi="Verdana"/>
                <w:iCs/>
                <w:sz w:val="28"/>
                <w:szCs w:val="28"/>
              </w:rPr>
            </w:pPr>
            <w:r>
              <w:rPr>
                <w:rFonts w:ascii="Verdana" w:hAnsi="Verdana"/>
                <w:iCs/>
                <w:sz w:val="28"/>
                <w:szCs w:val="28"/>
              </w:rPr>
              <w:t xml:space="preserve">Active Advisory Committee </w:t>
            </w:r>
          </w:p>
        </w:tc>
        <w:tc>
          <w:tcPr>
            <w:tcW w:w="2970" w:type="dxa"/>
            <w:tcMar>
              <w:top w:w="0" w:type="dxa"/>
              <w:left w:w="108" w:type="dxa"/>
              <w:bottom w:w="0" w:type="dxa"/>
              <w:right w:w="108" w:type="dxa"/>
            </w:tcMar>
            <w:vAlign w:val="center"/>
          </w:tcPr>
          <w:p w:rsidR="00FE3D38" w:rsidRPr="00962048" w:rsidRDefault="00FE3D38" w:rsidP="006B2FD4">
            <w:pPr>
              <w:jc w:val="center"/>
              <w:rPr>
                <w:ins w:id="125" w:author="Unknown" w:date="2007-10-17T11:48:00Z"/>
                <w:rFonts w:ascii="Verdana" w:hAnsi="Verdana"/>
                <w:iCs/>
                <w:sz w:val="28"/>
                <w:szCs w:val="28"/>
              </w:rPr>
            </w:pPr>
            <w:r>
              <w:rPr>
                <w:rFonts w:ascii="Verdana" w:hAnsi="Verdana"/>
                <w:iCs/>
                <w:sz w:val="28"/>
                <w:szCs w:val="28"/>
              </w:rPr>
              <w:t>100%</w:t>
            </w:r>
          </w:p>
        </w:tc>
        <w:tc>
          <w:tcPr>
            <w:tcW w:w="5243" w:type="dxa"/>
            <w:tcMar>
              <w:top w:w="0" w:type="dxa"/>
              <w:left w:w="108" w:type="dxa"/>
              <w:bottom w:w="0" w:type="dxa"/>
              <w:right w:w="108" w:type="dxa"/>
            </w:tcMar>
            <w:vAlign w:val="center"/>
          </w:tcPr>
          <w:p w:rsidR="00FE3D38" w:rsidRPr="000D3E3F" w:rsidRDefault="00260ED9" w:rsidP="00115F9B">
            <w:pPr>
              <w:rPr>
                <w:ins w:id="126" w:author="Unknown" w:date="2007-10-17T11:48:00Z"/>
                <w:rFonts w:ascii="Verdana" w:hAnsi="Verdana"/>
                <w:sz w:val="28"/>
                <w:szCs w:val="28"/>
              </w:rPr>
            </w:pPr>
            <w:r>
              <w:rPr>
                <w:rFonts w:ascii="Verdana" w:hAnsi="Verdana"/>
                <w:sz w:val="28"/>
                <w:szCs w:val="28"/>
              </w:rPr>
              <w:t>81.8</w:t>
            </w:r>
            <w:r w:rsidR="00FE3D38">
              <w:rPr>
                <w:rFonts w:ascii="Verdana" w:hAnsi="Verdana"/>
                <w:sz w:val="28"/>
                <w:szCs w:val="28"/>
              </w:rPr>
              <w:t>%</w:t>
            </w:r>
          </w:p>
        </w:tc>
      </w:tr>
      <w:tr w:rsidR="00FE3D38" w:rsidRPr="008F4CB2" w:rsidTr="00CB5F82">
        <w:tc>
          <w:tcPr>
            <w:tcW w:w="5580" w:type="dxa"/>
            <w:tcMar>
              <w:top w:w="0" w:type="dxa"/>
              <w:left w:w="108" w:type="dxa"/>
              <w:bottom w:w="0" w:type="dxa"/>
              <w:right w:w="108" w:type="dxa"/>
            </w:tcMar>
            <w:vAlign w:val="center"/>
          </w:tcPr>
          <w:p w:rsidR="00FE3D38" w:rsidRDefault="00FE3D38" w:rsidP="006B2FD4">
            <w:pPr>
              <w:rPr>
                <w:rFonts w:ascii="Verdana" w:hAnsi="Verdana"/>
                <w:iCs/>
                <w:sz w:val="28"/>
                <w:szCs w:val="28"/>
              </w:rPr>
            </w:pPr>
            <w:r>
              <w:rPr>
                <w:rFonts w:ascii="Verdana" w:hAnsi="Verdana"/>
                <w:iCs/>
                <w:sz w:val="28"/>
                <w:szCs w:val="28"/>
              </w:rPr>
              <w:t>Number of Students Served</w:t>
            </w:r>
          </w:p>
        </w:tc>
        <w:tc>
          <w:tcPr>
            <w:tcW w:w="2970" w:type="dxa"/>
            <w:tcMar>
              <w:top w:w="0" w:type="dxa"/>
              <w:left w:w="108" w:type="dxa"/>
              <w:bottom w:w="0" w:type="dxa"/>
              <w:right w:w="108" w:type="dxa"/>
            </w:tcMar>
            <w:vAlign w:val="center"/>
          </w:tcPr>
          <w:p w:rsidR="00FE3D38" w:rsidRPr="00962048" w:rsidRDefault="00FE3D38" w:rsidP="006B2FD4">
            <w:pPr>
              <w:jc w:val="center"/>
              <w:rPr>
                <w:rFonts w:ascii="Verdana" w:hAnsi="Verdana"/>
                <w:iCs/>
                <w:sz w:val="28"/>
                <w:szCs w:val="28"/>
              </w:rPr>
            </w:pPr>
            <w:r>
              <w:rPr>
                <w:rFonts w:ascii="Verdana" w:hAnsi="Verdana"/>
                <w:iCs/>
                <w:sz w:val="28"/>
                <w:szCs w:val="28"/>
              </w:rPr>
              <w:t>285</w:t>
            </w:r>
          </w:p>
        </w:tc>
        <w:tc>
          <w:tcPr>
            <w:tcW w:w="5243" w:type="dxa"/>
            <w:tcMar>
              <w:top w:w="0" w:type="dxa"/>
              <w:left w:w="108" w:type="dxa"/>
              <w:bottom w:w="0" w:type="dxa"/>
              <w:right w:w="108" w:type="dxa"/>
            </w:tcMar>
            <w:vAlign w:val="center"/>
          </w:tcPr>
          <w:p w:rsidR="00FE3D38" w:rsidRPr="000D3E3F" w:rsidRDefault="00FE3D38" w:rsidP="00115F9B">
            <w:pPr>
              <w:rPr>
                <w:rFonts w:ascii="Verdana" w:hAnsi="Verdana"/>
                <w:sz w:val="28"/>
                <w:szCs w:val="28"/>
              </w:rPr>
            </w:pPr>
            <w:r>
              <w:rPr>
                <w:rFonts w:ascii="Verdana" w:hAnsi="Verdana"/>
                <w:sz w:val="28"/>
                <w:szCs w:val="28"/>
              </w:rPr>
              <w:t>915</w:t>
            </w:r>
          </w:p>
        </w:tc>
      </w:tr>
    </w:tbl>
    <w:p w:rsidR="00FE3D38" w:rsidRDefault="00FE3D38" w:rsidP="00FE3D38">
      <w:pPr>
        <w:jc w:val="center"/>
        <w:rPr>
          <w:rFonts w:ascii="Verdana" w:hAnsi="Verdana"/>
          <w:sz w:val="6"/>
          <w:szCs w:val="6"/>
        </w:rPr>
      </w:pPr>
    </w:p>
    <w:p w:rsidR="00FE3D38" w:rsidRDefault="00FE3D38" w:rsidP="00FE3D38">
      <w:pPr>
        <w:jc w:val="center"/>
        <w:rPr>
          <w:rFonts w:ascii="Verdana" w:hAnsi="Verdana"/>
          <w:sz w:val="6"/>
          <w:szCs w:val="6"/>
        </w:rPr>
      </w:pPr>
    </w:p>
    <w:p w:rsidR="00FE3D38" w:rsidRDefault="00FE3D38" w:rsidP="00FE3D38">
      <w:pPr>
        <w:jc w:val="center"/>
        <w:rPr>
          <w:rFonts w:ascii="Verdana" w:hAnsi="Verdana"/>
          <w:sz w:val="6"/>
          <w:szCs w:val="6"/>
        </w:rPr>
      </w:pPr>
    </w:p>
    <w:p w:rsidR="00FE3D38" w:rsidRDefault="00FE3D38" w:rsidP="00FE3D38">
      <w:pPr>
        <w:jc w:val="center"/>
        <w:rPr>
          <w:rFonts w:ascii="Verdana" w:hAnsi="Verdana"/>
          <w:sz w:val="6"/>
          <w:szCs w:val="6"/>
        </w:rPr>
      </w:pPr>
    </w:p>
    <w:p w:rsidR="00FE3D38" w:rsidRDefault="00FE3D38" w:rsidP="00FE3D38">
      <w:pPr>
        <w:jc w:val="center"/>
        <w:rPr>
          <w:rFonts w:ascii="Verdana" w:hAnsi="Verdana"/>
          <w:sz w:val="6"/>
          <w:szCs w:val="6"/>
        </w:rPr>
      </w:pPr>
    </w:p>
    <w:p w:rsidR="00FE3D38" w:rsidRPr="00800E9D" w:rsidRDefault="00FE3D38" w:rsidP="00FE3D38">
      <w:pPr>
        <w:jc w:val="center"/>
        <w:rPr>
          <w:ins w:id="127" w:author="Unknown" w:date="2007-10-17T11:48:00Z"/>
          <w:rFonts w:ascii="Verdana" w:hAnsi="Verdana"/>
          <w:sz w:val="6"/>
          <w:szCs w:val="6"/>
        </w:rPr>
      </w:pPr>
      <w:ins w:id="128" w:author="Unknown" w:date="2007-10-17T11:48:00Z">
        <w:r w:rsidRPr="00800E9D">
          <w:rPr>
            <w:rFonts w:ascii="Verdana" w:hAnsi="Verdana"/>
            <w:sz w:val="6"/>
            <w:szCs w:val="6"/>
          </w:rPr>
          <w:t xml:space="preserve">      </w:t>
        </w:r>
      </w:ins>
    </w:p>
    <w:p w:rsidR="00FE3D38" w:rsidRDefault="00FE3D38" w:rsidP="00FE3D38">
      <w:pPr>
        <w:rPr>
          <w:rFonts w:ascii="Verdana" w:hAnsi="Verdana"/>
          <w:sz w:val="20"/>
        </w:rPr>
      </w:pPr>
      <w:r w:rsidRPr="008F4CB2">
        <w:rPr>
          <w:rFonts w:ascii="Verdana" w:hAnsi="Verdana"/>
          <w:sz w:val="20"/>
        </w:rPr>
        <w:t xml:space="preserve"> </w:t>
      </w:r>
      <w:ins w:id="129" w:author="Unknown" w:date="2007-10-17T11:48:00Z">
        <w:r w:rsidRPr="008F4CB2">
          <w:rPr>
            <w:rFonts w:ascii="Verdana" w:hAnsi="Verdana"/>
            <w:sz w:val="20"/>
          </w:rPr>
          <w:t>(#) Denotes number of programs reviewed.</w:t>
        </w:r>
      </w:ins>
    </w:p>
    <w:p w:rsidR="0083122C" w:rsidRDefault="0083122C" w:rsidP="0083122C">
      <w:pPr>
        <w:tabs>
          <w:tab w:val="left" w:pos="1155"/>
        </w:tabs>
        <w:rPr>
          <w:b/>
        </w:rPr>
      </w:pPr>
    </w:p>
    <w:p w:rsidR="00FE3D38" w:rsidRDefault="00FE3D38" w:rsidP="0083122C">
      <w:pPr>
        <w:tabs>
          <w:tab w:val="left" w:pos="1155"/>
        </w:tabs>
        <w:rPr>
          <w:b/>
        </w:rPr>
      </w:pPr>
    </w:p>
    <w:p w:rsidR="00FE3D38" w:rsidRDefault="00FE3D38" w:rsidP="0083122C">
      <w:pPr>
        <w:tabs>
          <w:tab w:val="left" w:pos="1155"/>
        </w:tabs>
        <w:rPr>
          <w:b/>
        </w:rPr>
      </w:pPr>
    </w:p>
    <w:p w:rsidR="00FE3D38" w:rsidRDefault="00FE3D38" w:rsidP="0083122C">
      <w:pPr>
        <w:tabs>
          <w:tab w:val="left" w:pos="1155"/>
        </w:tabs>
        <w:rPr>
          <w:b/>
        </w:rPr>
      </w:pPr>
    </w:p>
    <w:p w:rsidR="00FE3D38" w:rsidRDefault="00FE3D38" w:rsidP="0083122C">
      <w:pPr>
        <w:tabs>
          <w:tab w:val="left" w:pos="1155"/>
        </w:tabs>
        <w:rPr>
          <w:b/>
        </w:rPr>
      </w:pPr>
    </w:p>
    <w:p w:rsidR="00FE3D38" w:rsidRDefault="00FE3D38" w:rsidP="0083122C">
      <w:pPr>
        <w:tabs>
          <w:tab w:val="left" w:pos="1155"/>
        </w:tabs>
        <w:rPr>
          <w:b/>
        </w:rPr>
      </w:pPr>
    </w:p>
    <w:p w:rsidR="00FE3D38" w:rsidRDefault="00FE3D38" w:rsidP="0083122C">
      <w:pPr>
        <w:tabs>
          <w:tab w:val="left" w:pos="1155"/>
        </w:tabs>
        <w:rPr>
          <w:b/>
        </w:rPr>
      </w:pPr>
    </w:p>
    <w:p w:rsidR="00FE3D38" w:rsidRDefault="00FE3D38" w:rsidP="0083122C">
      <w:pPr>
        <w:tabs>
          <w:tab w:val="left" w:pos="1155"/>
        </w:tabs>
        <w:rPr>
          <w:b/>
        </w:rPr>
      </w:pPr>
    </w:p>
    <w:p w:rsidR="00FE3D38" w:rsidRDefault="00FE3D38" w:rsidP="0083122C">
      <w:pPr>
        <w:tabs>
          <w:tab w:val="left" w:pos="1155"/>
        </w:tabs>
        <w:rPr>
          <w:b/>
        </w:rPr>
      </w:pPr>
    </w:p>
    <w:p w:rsidR="00FE3D38" w:rsidRDefault="00FE3D38" w:rsidP="0083122C">
      <w:pPr>
        <w:tabs>
          <w:tab w:val="left" w:pos="1155"/>
        </w:tabs>
        <w:rPr>
          <w:b/>
        </w:rPr>
      </w:pPr>
    </w:p>
    <w:p w:rsidR="00FE3D38" w:rsidRDefault="00FE3D38" w:rsidP="0083122C">
      <w:pPr>
        <w:tabs>
          <w:tab w:val="left" w:pos="1155"/>
        </w:tabs>
        <w:rPr>
          <w:b/>
        </w:rPr>
      </w:pPr>
    </w:p>
    <w:p w:rsidR="00FE3D38" w:rsidRDefault="00FE3D38" w:rsidP="0083122C">
      <w:pPr>
        <w:tabs>
          <w:tab w:val="left" w:pos="1155"/>
        </w:tabs>
        <w:rPr>
          <w:b/>
        </w:rPr>
      </w:pPr>
    </w:p>
    <w:p w:rsidR="00FE3D38" w:rsidRDefault="00FE3D38" w:rsidP="0083122C">
      <w:pPr>
        <w:tabs>
          <w:tab w:val="left" w:pos="1155"/>
        </w:tabs>
        <w:rPr>
          <w:b/>
        </w:rPr>
      </w:pPr>
    </w:p>
    <w:p w:rsidR="00FE3D38" w:rsidRDefault="00FE3D38" w:rsidP="0083122C">
      <w:pPr>
        <w:tabs>
          <w:tab w:val="left" w:pos="1155"/>
        </w:tabs>
        <w:rPr>
          <w:b/>
        </w:rPr>
      </w:pPr>
    </w:p>
    <w:p w:rsidR="00FE3D38" w:rsidRDefault="00FE3D38" w:rsidP="0083122C">
      <w:pPr>
        <w:tabs>
          <w:tab w:val="left" w:pos="1155"/>
        </w:tabs>
        <w:rPr>
          <w:b/>
        </w:rPr>
      </w:pPr>
    </w:p>
    <w:p w:rsidR="00FE3D38" w:rsidRDefault="00FE3D38" w:rsidP="0083122C">
      <w:pPr>
        <w:tabs>
          <w:tab w:val="left" w:pos="1155"/>
        </w:tabs>
        <w:rPr>
          <w:b/>
        </w:rPr>
      </w:pPr>
    </w:p>
    <w:p w:rsidR="00FE3D38" w:rsidRDefault="00FE3D38" w:rsidP="0083122C">
      <w:pPr>
        <w:tabs>
          <w:tab w:val="left" w:pos="1155"/>
        </w:tabs>
        <w:rPr>
          <w:b/>
        </w:rPr>
      </w:pPr>
    </w:p>
    <w:p w:rsidR="00FE3D38" w:rsidRPr="006C6524" w:rsidRDefault="00FE3D38" w:rsidP="00FB13C1">
      <w:pPr>
        <w:ind w:firstLine="720"/>
        <w:rPr>
          <w:sz w:val="32"/>
          <w:szCs w:val="32"/>
        </w:rPr>
      </w:pPr>
      <w:r>
        <w:rPr>
          <w:sz w:val="32"/>
          <w:szCs w:val="32"/>
        </w:rPr>
        <w:t>FY16</w:t>
      </w:r>
      <w:r w:rsidRPr="006C6524">
        <w:rPr>
          <w:sz w:val="32"/>
          <w:szCs w:val="32"/>
        </w:rPr>
        <w:t xml:space="preserve"> Career-Technical Program Performance Review</w:t>
      </w:r>
    </w:p>
    <w:p w:rsidR="00FE3D38" w:rsidRDefault="00FE3D38" w:rsidP="00FE3D38">
      <w:pPr>
        <w:jc w:val="center"/>
        <w:rPr>
          <w:sz w:val="32"/>
          <w:szCs w:val="32"/>
        </w:rPr>
      </w:pPr>
      <w:r>
        <w:rPr>
          <w:sz w:val="32"/>
          <w:szCs w:val="32"/>
        </w:rPr>
        <w:t>Juvenile Correctional Facility</w:t>
      </w:r>
    </w:p>
    <w:p w:rsidR="00FE3D38" w:rsidRDefault="00FE3D38" w:rsidP="00FE3D38">
      <w:pPr>
        <w:jc w:val="center"/>
        <w:rPr>
          <w:sz w:val="32"/>
          <w:szCs w:val="32"/>
        </w:rPr>
      </w:pPr>
      <w:r>
        <w:rPr>
          <w:sz w:val="32"/>
          <w:szCs w:val="32"/>
        </w:rPr>
        <w:t>Luther E. Ball High School</w:t>
      </w:r>
    </w:p>
    <w:p w:rsidR="00FE3D38" w:rsidRDefault="00FE3D38" w:rsidP="00FE3D38">
      <w:pPr>
        <w:jc w:val="center"/>
        <w:rPr>
          <w:sz w:val="32"/>
          <w:szCs w:val="32"/>
        </w:rPr>
      </w:pPr>
    </w:p>
    <w:p w:rsidR="00FE3D38" w:rsidRPr="008C2235" w:rsidRDefault="00FE3D38" w:rsidP="00FE3D38">
      <w:pPr>
        <w:ind w:right="-720"/>
      </w:pPr>
      <w:r>
        <w:rPr>
          <w:b/>
        </w:rPr>
        <w:t>Program: Administrative Office Technology</w:t>
      </w:r>
      <w:r w:rsidR="00261E64">
        <w:rPr>
          <w:b/>
        </w:rPr>
        <w:t xml:space="preserve">     </w:t>
      </w:r>
      <w:r>
        <w:rPr>
          <w:b/>
        </w:rPr>
        <w:t xml:space="preserve">  Instructor: Angelo Brown  </w:t>
      </w:r>
      <w:r w:rsidR="00261E64">
        <w:rPr>
          <w:b/>
        </w:rPr>
        <w:t xml:space="preserve">  </w:t>
      </w:r>
      <w:r>
        <w:rPr>
          <w:b/>
        </w:rPr>
        <w:t># Served: 46</w:t>
      </w:r>
    </w:p>
    <w:tbl>
      <w:tblPr>
        <w:tblpPr w:leftFromText="180" w:rightFromText="180" w:vertAnchor="page" w:horzAnchor="margin" w:tblpY="40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10"/>
      </w:tblGrid>
      <w:tr w:rsidR="00FE3D38" w:rsidRPr="00DE5FD8" w:rsidTr="006B2FD4">
        <w:trPr>
          <w:trHeight w:val="568"/>
        </w:trPr>
        <w:tc>
          <w:tcPr>
            <w:tcW w:w="2628" w:type="dxa"/>
          </w:tcPr>
          <w:p w:rsidR="00FE3D38" w:rsidRPr="006C6524" w:rsidRDefault="00FE3D38" w:rsidP="006B2FD4">
            <w:pPr>
              <w:ind w:right="-720"/>
            </w:pPr>
            <w:r>
              <w:t>Average Enrollment</w:t>
            </w:r>
          </w:p>
        </w:tc>
        <w:tc>
          <w:tcPr>
            <w:tcW w:w="1710" w:type="dxa"/>
          </w:tcPr>
          <w:p w:rsidR="00FE3D38" w:rsidRPr="009C5026" w:rsidRDefault="00FE3D38" w:rsidP="006B2FD4">
            <w:pPr>
              <w:ind w:right="-720"/>
            </w:pPr>
            <w:r>
              <w:t>7.7</w:t>
            </w:r>
          </w:p>
        </w:tc>
      </w:tr>
      <w:tr w:rsidR="00FE3D38" w:rsidRPr="00DE5FD8" w:rsidTr="006B2FD4">
        <w:trPr>
          <w:trHeight w:val="568"/>
        </w:trPr>
        <w:tc>
          <w:tcPr>
            <w:tcW w:w="2628" w:type="dxa"/>
          </w:tcPr>
          <w:p w:rsidR="00FE3D38" w:rsidRPr="006C6524" w:rsidRDefault="00FE3D38" w:rsidP="006B2FD4">
            <w:pPr>
              <w:ind w:right="-720"/>
            </w:pPr>
            <w:r>
              <w:t>Student Attendance Rate</w:t>
            </w:r>
          </w:p>
        </w:tc>
        <w:tc>
          <w:tcPr>
            <w:tcW w:w="1710" w:type="dxa"/>
          </w:tcPr>
          <w:p w:rsidR="00FE3D38" w:rsidRPr="009C5026" w:rsidRDefault="00FE3D38" w:rsidP="006B2FD4">
            <w:pPr>
              <w:ind w:right="-720"/>
            </w:pPr>
            <w:r>
              <w:t>97.4%</w:t>
            </w:r>
          </w:p>
        </w:tc>
      </w:tr>
      <w:tr w:rsidR="00FE3D38" w:rsidRPr="00DE5FD8" w:rsidTr="006B2FD4">
        <w:trPr>
          <w:trHeight w:val="568"/>
        </w:trPr>
        <w:tc>
          <w:tcPr>
            <w:tcW w:w="2628" w:type="dxa"/>
          </w:tcPr>
          <w:p w:rsidR="00FE3D38" w:rsidRDefault="00FE3D38" w:rsidP="006B2FD4">
            <w:pPr>
              <w:ind w:right="-720"/>
            </w:pPr>
            <w:r>
              <w:t>IEP Student Participation</w:t>
            </w:r>
          </w:p>
          <w:p w:rsidR="00FE3D38" w:rsidRPr="006C6524" w:rsidRDefault="00FE3D38" w:rsidP="006B2FD4">
            <w:pPr>
              <w:ind w:right="-720"/>
            </w:pPr>
            <w:r>
              <w:t>Rate</w:t>
            </w:r>
          </w:p>
        </w:tc>
        <w:tc>
          <w:tcPr>
            <w:tcW w:w="1710" w:type="dxa"/>
          </w:tcPr>
          <w:p w:rsidR="00FE3D38" w:rsidRPr="008C2235" w:rsidRDefault="00FE3D38" w:rsidP="006B2FD4">
            <w:pPr>
              <w:ind w:right="-720"/>
            </w:pPr>
            <w:r>
              <w:t>67.4%</w:t>
            </w:r>
          </w:p>
        </w:tc>
      </w:tr>
      <w:tr w:rsidR="00FE3D38" w:rsidRPr="00DE5FD8" w:rsidTr="006B2FD4">
        <w:trPr>
          <w:trHeight w:val="600"/>
        </w:trPr>
        <w:tc>
          <w:tcPr>
            <w:tcW w:w="2628" w:type="dxa"/>
          </w:tcPr>
          <w:p w:rsidR="00FE3D38" w:rsidRPr="006C6524" w:rsidRDefault="00FE3D38" w:rsidP="006B2FD4">
            <w:pPr>
              <w:ind w:right="-720"/>
            </w:pPr>
            <w:r>
              <w:t>Total Students Served</w:t>
            </w:r>
          </w:p>
        </w:tc>
        <w:tc>
          <w:tcPr>
            <w:tcW w:w="1710" w:type="dxa"/>
          </w:tcPr>
          <w:p w:rsidR="00FE3D38" w:rsidRPr="008C2235" w:rsidRDefault="00FE3D38" w:rsidP="006B2FD4">
            <w:pPr>
              <w:ind w:right="-720"/>
            </w:pPr>
            <w:r>
              <w:t>46</w:t>
            </w:r>
          </w:p>
        </w:tc>
      </w:tr>
    </w:tbl>
    <w:p w:rsidR="00FE3D38" w:rsidRDefault="00FE3D38" w:rsidP="00FE3D38">
      <w:pPr>
        <w:ind w:right="-720"/>
        <w:rPr>
          <w:b/>
        </w:rPr>
      </w:pPr>
    </w:p>
    <w:tbl>
      <w:tblPr>
        <w:tblpPr w:leftFromText="180" w:rightFromText="180" w:vertAnchor="text" w:horzAnchor="margin" w:tblpXSpec="right"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1311"/>
      </w:tblGrid>
      <w:tr w:rsidR="00261E64" w:rsidTr="00261E64">
        <w:trPr>
          <w:trHeight w:val="554"/>
        </w:trPr>
        <w:tc>
          <w:tcPr>
            <w:tcW w:w="3251" w:type="dxa"/>
          </w:tcPr>
          <w:p w:rsidR="00261E64" w:rsidRDefault="00261E64" w:rsidP="00261E64">
            <w:pPr>
              <w:tabs>
                <w:tab w:val="left" w:pos="1155"/>
              </w:tabs>
            </w:pPr>
            <w:r>
              <w:t>Text Currency</w:t>
            </w:r>
          </w:p>
        </w:tc>
        <w:tc>
          <w:tcPr>
            <w:tcW w:w="1311" w:type="dxa"/>
          </w:tcPr>
          <w:p w:rsidR="00261E64" w:rsidRDefault="00261E64" w:rsidP="00261E64">
            <w:pPr>
              <w:tabs>
                <w:tab w:val="left" w:pos="1155"/>
              </w:tabs>
            </w:pPr>
            <w:r>
              <w:t>No 2010</w:t>
            </w:r>
          </w:p>
        </w:tc>
      </w:tr>
      <w:tr w:rsidR="00261E64" w:rsidTr="00261E64">
        <w:trPr>
          <w:trHeight w:val="554"/>
        </w:trPr>
        <w:tc>
          <w:tcPr>
            <w:tcW w:w="3251" w:type="dxa"/>
          </w:tcPr>
          <w:p w:rsidR="00261E64" w:rsidRDefault="00261E64" w:rsidP="00261E64">
            <w:pPr>
              <w:tabs>
                <w:tab w:val="left" w:pos="1155"/>
              </w:tabs>
            </w:pPr>
            <w:r>
              <w:t>Current Course of Study</w:t>
            </w:r>
          </w:p>
        </w:tc>
        <w:tc>
          <w:tcPr>
            <w:tcW w:w="1311" w:type="dxa"/>
          </w:tcPr>
          <w:p w:rsidR="00261E64" w:rsidRDefault="00261E64" w:rsidP="00261E64">
            <w:pPr>
              <w:tabs>
                <w:tab w:val="left" w:pos="1155"/>
              </w:tabs>
            </w:pPr>
            <w:r>
              <w:t>Yes</w:t>
            </w:r>
          </w:p>
        </w:tc>
      </w:tr>
      <w:tr w:rsidR="00261E64" w:rsidTr="00261E64">
        <w:trPr>
          <w:trHeight w:val="554"/>
        </w:trPr>
        <w:tc>
          <w:tcPr>
            <w:tcW w:w="3251" w:type="dxa"/>
          </w:tcPr>
          <w:p w:rsidR="00261E64" w:rsidRDefault="00261E64" w:rsidP="00261E64">
            <w:pPr>
              <w:tabs>
                <w:tab w:val="left" w:pos="1155"/>
              </w:tabs>
            </w:pPr>
            <w:r>
              <w:t>Advisory Committee Activity</w:t>
            </w:r>
          </w:p>
        </w:tc>
        <w:tc>
          <w:tcPr>
            <w:tcW w:w="1311" w:type="dxa"/>
          </w:tcPr>
          <w:p w:rsidR="00261E64" w:rsidRDefault="00261E64" w:rsidP="00261E64">
            <w:pPr>
              <w:tabs>
                <w:tab w:val="left" w:pos="1155"/>
              </w:tabs>
            </w:pPr>
            <w:r>
              <w:t>Yes</w:t>
            </w:r>
          </w:p>
        </w:tc>
      </w:tr>
      <w:tr w:rsidR="00261E64" w:rsidTr="00261E64">
        <w:trPr>
          <w:trHeight w:val="647"/>
        </w:trPr>
        <w:tc>
          <w:tcPr>
            <w:tcW w:w="3251" w:type="dxa"/>
          </w:tcPr>
          <w:p w:rsidR="00261E64" w:rsidRDefault="00261E64" w:rsidP="00261E64">
            <w:pPr>
              <w:tabs>
                <w:tab w:val="left" w:pos="1155"/>
              </w:tabs>
            </w:pPr>
            <w:r>
              <w:t>Current Tool/Equipment</w:t>
            </w:r>
          </w:p>
          <w:p w:rsidR="00261E64" w:rsidRDefault="00261E64" w:rsidP="00261E64">
            <w:pPr>
              <w:tabs>
                <w:tab w:val="left" w:pos="1155"/>
              </w:tabs>
            </w:pPr>
            <w:r>
              <w:t>Inventory</w:t>
            </w:r>
          </w:p>
        </w:tc>
        <w:tc>
          <w:tcPr>
            <w:tcW w:w="1311" w:type="dxa"/>
          </w:tcPr>
          <w:p w:rsidR="00261E64" w:rsidRDefault="00261E64" w:rsidP="00261E64">
            <w:pPr>
              <w:tabs>
                <w:tab w:val="left" w:pos="1155"/>
              </w:tabs>
            </w:pPr>
            <w:r>
              <w:t>Yes</w:t>
            </w:r>
          </w:p>
        </w:tc>
      </w:tr>
    </w:tbl>
    <w:p w:rsidR="00FE3D38" w:rsidRPr="006C6524" w:rsidRDefault="00FE3D38" w:rsidP="00FE3D38"/>
    <w:p w:rsidR="00FE3D38" w:rsidRDefault="00FE3D38" w:rsidP="00FE3D38"/>
    <w:p w:rsidR="00FE3D38" w:rsidRDefault="00FE3D38" w:rsidP="00FE3D38"/>
    <w:p w:rsidR="00FE3D38" w:rsidRPr="006C6524" w:rsidRDefault="00FE3D38" w:rsidP="00FE3D38">
      <w:pPr>
        <w:tabs>
          <w:tab w:val="left" w:pos="1155"/>
        </w:tabs>
      </w:pPr>
      <w:r>
        <w:tab/>
      </w:r>
    </w:p>
    <w:p w:rsidR="00FE3D38" w:rsidRDefault="00FE3D38" w:rsidP="00FE3D38">
      <w:pPr>
        <w:tabs>
          <w:tab w:val="left" w:pos="1155"/>
        </w:tabs>
        <w:rPr>
          <w:b/>
          <w:u w:val="single"/>
        </w:rPr>
      </w:pPr>
      <w:r>
        <w:rPr>
          <w:b/>
          <w:u w:val="single"/>
        </w:rPr>
        <w:t>Strengths:</w:t>
      </w:r>
    </w:p>
    <w:p w:rsidR="00FE3D38" w:rsidRPr="00705DA3" w:rsidRDefault="00FE3D38" w:rsidP="00FE3D38">
      <w:pPr>
        <w:numPr>
          <w:ilvl w:val="0"/>
          <w:numId w:val="5"/>
        </w:numPr>
        <w:tabs>
          <w:tab w:val="left" w:pos="1155"/>
        </w:tabs>
        <w:rPr>
          <w:b/>
          <w:u w:val="single"/>
        </w:rPr>
      </w:pPr>
      <w:r>
        <w:t>Mr. Brown served 46 students during the year.</w:t>
      </w:r>
      <w:r>
        <w:tab/>
      </w:r>
    </w:p>
    <w:p w:rsidR="00FE3D38" w:rsidRDefault="00FE3D38" w:rsidP="00FE3D38">
      <w:pPr>
        <w:numPr>
          <w:ilvl w:val="0"/>
          <w:numId w:val="5"/>
        </w:numPr>
        <w:tabs>
          <w:tab w:val="left" w:pos="1155"/>
        </w:tabs>
        <w:rPr>
          <w:b/>
          <w:u w:val="single"/>
        </w:rPr>
      </w:pPr>
      <w:r>
        <w:t xml:space="preserve">The program served 31 Students with Disabilities.  </w:t>
      </w:r>
    </w:p>
    <w:p w:rsidR="00FE3D38" w:rsidRDefault="00FE3D38" w:rsidP="00FE3D38">
      <w:pPr>
        <w:tabs>
          <w:tab w:val="left" w:pos="1155"/>
        </w:tabs>
        <w:rPr>
          <w:b/>
          <w:u w:val="single"/>
        </w:rPr>
      </w:pPr>
    </w:p>
    <w:p w:rsidR="00FE3D38" w:rsidRDefault="00FE3D38" w:rsidP="00FE3D38">
      <w:pPr>
        <w:tabs>
          <w:tab w:val="left" w:pos="1155"/>
        </w:tabs>
        <w:rPr>
          <w:b/>
          <w:u w:val="single"/>
        </w:rPr>
      </w:pPr>
    </w:p>
    <w:p w:rsidR="00FE3D38" w:rsidRDefault="00FE3D38" w:rsidP="00FE3D38">
      <w:pPr>
        <w:tabs>
          <w:tab w:val="left" w:pos="1155"/>
        </w:tabs>
        <w:rPr>
          <w:b/>
          <w:u w:val="single"/>
        </w:rPr>
      </w:pPr>
    </w:p>
    <w:p w:rsidR="00FE3D38" w:rsidRDefault="00FE3D38" w:rsidP="00FE3D38">
      <w:pPr>
        <w:tabs>
          <w:tab w:val="left" w:pos="1155"/>
        </w:tabs>
        <w:rPr>
          <w:b/>
          <w:u w:val="single"/>
        </w:rPr>
      </w:pPr>
    </w:p>
    <w:p w:rsidR="00FE3D38" w:rsidRDefault="00FE3D38" w:rsidP="00FE3D38">
      <w:pPr>
        <w:tabs>
          <w:tab w:val="left" w:pos="1155"/>
        </w:tabs>
        <w:rPr>
          <w:b/>
          <w:u w:val="single"/>
        </w:rPr>
      </w:pPr>
    </w:p>
    <w:p w:rsidR="00FE3D38" w:rsidRDefault="00FE3D38" w:rsidP="00FE3D38">
      <w:pPr>
        <w:tabs>
          <w:tab w:val="left" w:pos="1155"/>
        </w:tabs>
        <w:rPr>
          <w:b/>
          <w:u w:val="single"/>
        </w:rPr>
      </w:pPr>
    </w:p>
    <w:p w:rsidR="00FE3D38" w:rsidRDefault="00FE3D38" w:rsidP="00FE3D38">
      <w:pPr>
        <w:tabs>
          <w:tab w:val="left" w:pos="1155"/>
        </w:tabs>
        <w:rPr>
          <w:b/>
          <w:u w:val="single"/>
        </w:rPr>
      </w:pPr>
    </w:p>
    <w:p w:rsidR="00FE3D38" w:rsidRDefault="00FE3D38" w:rsidP="00FE3D38">
      <w:pPr>
        <w:tabs>
          <w:tab w:val="left" w:pos="1155"/>
        </w:tabs>
        <w:rPr>
          <w:b/>
          <w:u w:val="single"/>
        </w:rPr>
      </w:pPr>
      <w:r>
        <w:rPr>
          <w:b/>
          <w:u w:val="single"/>
        </w:rPr>
        <w:t>Comments &amp; Opportunities for Improvement:</w:t>
      </w:r>
    </w:p>
    <w:p w:rsidR="00FE3D38" w:rsidRDefault="00FE3D38" w:rsidP="00FE3D38">
      <w:pPr>
        <w:tabs>
          <w:tab w:val="left" w:pos="1155"/>
        </w:tabs>
        <w:rPr>
          <w:b/>
          <w:u w:val="single"/>
        </w:rPr>
      </w:pPr>
    </w:p>
    <w:p w:rsidR="00FE3D38" w:rsidRPr="00705DA3" w:rsidRDefault="00FE3D38" w:rsidP="00FE3D38">
      <w:pPr>
        <w:numPr>
          <w:ilvl w:val="0"/>
          <w:numId w:val="6"/>
        </w:numPr>
        <w:tabs>
          <w:tab w:val="left" w:pos="1155"/>
        </w:tabs>
        <w:rPr>
          <w:u w:val="single"/>
        </w:rPr>
      </w:pPr>
      <w:r>
        <w:t>The AOT primary textbook has a copyright date of 2010, which is above the five-year limit.</w:t>
      </w:r>
    </w:p>
    <w:p w:rsidR="00FE3D38" w:rsidRPr="003703F9" w:rsidRDefault="00FE3D38" w:rsidP="00FE3D38">
      <w:pPr>
        <w:numPr>
          <w:ilvl w:val="0"/>
          <w:numId w:val="6"/>
        </w:numPr>
        <w:tabs>
          <w:tab w:val="left" w:pos="1155"/>
        </w:tabs>
        <w:rPr>
          <w:u w:val="single"/>
        </w:rPr>
      </w:pPr>
      <w:r>
        <w:t xml:space="preserve">Teacher attendance was 90.5%.      </w:t>
      </w:r>
    </w:p>
    <w:p w:rsidR="00FE3D38" w:rsidRDefault="00FE3D38" w:rsidP="00FE3D38">
      <w:pPr>
        <w:tabs>
          <w:tab w:val="left" w:pos="1155"/>
        </w:tabs>
        <w:rPr>
          <w:b/>
          <w:u w:val="single"/>
        </w:rPr>
      </w:pPr>
    </w:p>
    <w:p w:rsidR="00FE3D38" w:rsidRDefault="00FE3D38" w:rsidP="00FE3D38">
      <w:pPr>
        <w:tabs>
          <w:tab w:val="left" w:pos="1155"/>
        </w:tabs>
        <w:rPr>
          <w:b/>
          <w:u w:val="single"/>
        </w:rPr>
      </w:pPr>
    </w:p>
    <w:p w:rsidR="00FE3D38" w:rsidRDefault="00FE3D38" w:rsidP="00FE3D38">
      <w:pPr>
        <w:tabs>
          <w:tab w:val="left" w:pos="1155"/>
        </w:tabs>
        <w:rPr>
          <w:b/>
          <w:u w:val="single"/>
        </w:rPr>
      </w:pPr>
    </w:p>
    <w:p w:rsidR="00FE3D38" w:rsidRDefault="00FE3D38" w:rsidP="00FE3D38">
      <w:pPr>
        <w:tabs>
          <w:tab w:val="left" w:pos="1155"/>
        </w:tabs>
        <w:rPr>
          <w:b/>
          <w:u w:val="single"/>
        </w:rPr>
      </w:pPr>
    </w:p>
    <w:p w:rsidR="00FE3D38" w:rsidRDefault="00FE3D38" w:rsidP="00FE3D38">
      <w:pPr>
        <w:tabs>
          <w:tab w:val="left" w:pos="1155"/>
        </w:tabs>
        <w:rPr>
          <w:b/>
          <w:u w:val="single"/>
        </w:rPr>
      </w:pPr>
    </w:p>
    <w:p w:rsidR="00FE3D38" w:rsidRPr="000C4BF3" w:rsidRDefault="00FE3D38" w:rsidP="00FE3D38">
      <w:pPr>
        <w:tabs>
          <w:tab w:val="left" w:pos="1155"/>
        </w:tabs>
        <w:rPr>
          <w:b/>
        </w:rPr>
      </w:pPr>
      <w:r>
        <w:rPr>
          <w:b/>
        </w:rPr>
        <w:t>Overall, the program seemed very well-delivered. Thanks to   Angelo Brown   for his dedication to the program and its students.</w:t>
      </w:r>
    </w:p>
    <w:p w:rsidR="00FE3D38" w:rsidRDefault="00FE3D38" w:rsidP="00FE3D38">
      <w:pPr>
        <w:tabs>
          <w:tab w:val="left" w:pos="1155"/>
        </w:tabs>
        <w:rPr>
          <w:b/>
          <w:u w:val="single"/>
        </w:rPr>
      </w:pPr>
    </w:p>
    <w:p w:rsidR="00FE3D38" w:rsidRDefault="00FE3D38" w:rsidP="00FE3D38">
      <w:pPr>
        <w:tabs>
          <w:tab w:val="left" w:pos="1155"/>
        </w:tabs>
        <w:rPr>
          <w:b/>
          <w:u w:val="single"/>
        </w:rPr>
      </w:pPr>
    </w:p>
    <w:p w:rsidR="00FE3D38" w:rsidRPr="000C4BF3" w:rsidRDefault="00FE3D38" w:rsidP="0083122C">
      <w:pPr>
        <w:tabs>
          <w:tab w:val="left" w:pos="1155"/>
        </w:tabs>
        <w:rPr>
          <w:b/>
        </w:rPr>
      </w:pPr>
    </w:p>
    <w:p w:rsidR="00FE3D38" w:rsidRPr="006C6524" w:rsidRDefault="00FE3D38" w:rsidP="00FE3D38">
      <w:pPr>
        <w:jc w:val="center"/>
        <w:rPr>
          <w:sz w:val="32"/>
          <w:szCs w:val="32"/>
        </w:rPr>
      </w:pPr>
      <w:r>
        <w:rPr>
          <w:sz w:val="32"/>
          <w:szCs w:val="32"/>
        </w:rPr>
        <w:t>FY16</w:t>
      </w:r>
      <w:r w:rsidRPr="006C6524">
        <w:rPr>
          <w:sz w:val="32"/>
          <w:szCs w:val="32"/>
        </w:rPr>
        <w:t xml:space="preserve"> Career-Technical Program Performance Review</w:t>
      </w:r>
    </w:p>
    <w:p w:rsidR="00FE3D38" w:rsidRDefault="00FE3D38" w:rsidP="00FE3D38">
      <w:pPr>
        <w:jc w:val="center"/>
        <w:rPr>
          <w:sz w:val="32"/>
          <w:szCs w:val="32"/>
        </w:rPr>
      </w:pPr>
      <w:r>
        <w:rPr>
          <w:sz w:val="32"/>
          <w:szCs w:val="32"/>
        </w:rPr>
        <w:t>Juvenile Correctional Facility</w:t>
      </w:r>
    </w:p>
    <w:p w:rsidR="00FE3D38" w:rsidRDefault="00FE3D38" w:rsidP="00FE3D38">
      <w:pPr>
        <w:jc w:val="center"/>
        <w:rPr>
          <w:sz w:val="32"/>
          <w:szCs w:val="32"/>
        </w:rPr>
      </w:pPr>
      <w:r>
        <w:rPr>
          <w:sz w:val="32"/>
          <w:szCs w:val="32"/>
        </w:rPr>
        <w:t>Luther E. Ball High School</w:t>
      </w:r>
    </w:p>
    <w:p w:rsidR="00FE3D38" w:rsidRDefault="00FE3D38" w:rsidP="00FE3D38">
      <w:pPr>
        <w:jc w:val="center"/>
        <w:rPr>
          <w:sz w:val="32"/>
          <w:szCs w:val="32"/>
        </w:rPr>
      </w:pPr>
    </w:p>
    <w:p w:rsidR="00FE3D38" w:rsidRPr="008C2235" w:rsidRDefault="00FE3D38" w:rsidP="00FE3D38">
      <w:pPr>
        <w:ind w:right="-720"/>
      </w:pPr>
      <w:r>
        <w:rPr>
          <w:b/>
        </w:rPr>
        <w:t xml:space="preserve">Program: Career Based Intervention    Instructor: Brian </w:t>
      </w:r>
      <w:proofErr w:type="spellStart"/>
      <w:r>
        <w:rPr>
          <w:b/>
        </w:rPr>
        <w:t>Csejtey</w:t>
      </w:r>
      <w:proofErr w:type="spellEnd"/>
      <w:r>
        <w:rPr>
          <w:b/>
        </w:rPr>
        <w:t xml:space="preserve">   # Served: 67</w:t>
      </w:r>
    </w:p>
    <w:tbl>
      <w:tblPr>
        <w:tblpPr w:leftFromText="180" w:rightFromText="180" w:vertAnchor="page" w:horzAnchor="margin" w:tblpY="40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10"/>
      </w:tblGrid>
      <w:tr w:rsidR="00FE3D38" w:rsidRPr="00DE5FD8" w:rsidTr="006B2FD4">
        <w:trPr>
          <w:trHeight w:val="568"/>
        </w:trPr>
        <w:tc>
          <w:tcPr>
            <w:tcW w:w="2628" w:type="dxa"/>
          </w:tcPr>
          <w:p w:rsidR="00FE3D38" w:rsidRPr="006C6524" w:rsidRDefault="00FE3D38" w:rsidP="006B2FD4">
            <w:pPr>
              <w:ind w:right="-720"/>
            </w:pPr>
            <w:r>
              <w:t>Average Enrollment</w:t>
            </w:r>
          </w:p>
        </w:tc>
        <w:tc>
          <w:tcPr>
            <w:tcW w:w="1710" w:type="dxa"/>
          </w:tcPr>
          <w:p w:rsidR="00FE3D38" w:rsidRPr="009C5026" w:rsidRDefault="00FE3D38" w:rsidP="006B2FD4">
            <w:pPr>
              <w:ind w:right="-720"/>
            </w:pPr>
            <w:r>
              <w:t>11.2</w:t>
            </w:r>
          </w:p>
        </w:tc>
      </w:tr>
      <w:tr w:rsidR="00FE3D38" w:rsidRPr="00DE5FD8" w:rsidTr="006B2FD4">
        <w:trPr>
          <w:trHeight w:val="568"/>
        </w:trPr>
        <w:tc>
          <w:tcPr>
            <w:tcW w:w="2628" w:type="dxa"/>
          </w:tcPr>
          <w:p w:rsidR="00FE3D38" w:rsidRPr="006C6524" w:rsidRDefault="00FE3D38" w:rsidP="006B2FD4">
            <w:pPr>
              <w:ind w:right="-720"/>
            </w:pPr>
            <w:r>
              <w:t>Student Attendance Rate</w:t>
            </w:r>
          </w:p>
        </w:tc>
        <w:tc>
          <w:tcPr>
            <w:tcW w:w="1710" w:type="dxa"/>
          </w:tcPr>
          <w:p w:rsidR="00FE3D38" w:rsidRPr="009C5026" w:rsidRDefault="00FE3D38" w:rsidP="006B2FD4">
            <w:pPr>
              <w:ind w:right="-720"/>
            </w:pPr>
            <w:r>
              <w:t>95.6%</w:t>
            </w:r>
          </w:p>
        </w:tc>
      </w:tr>
      <w:tr w:rsidR="00FE3D38" w:rsidRPr="00DE5FD8" w:rsidTr="006B2FD4">
        <w:trPr>
          <w:trHeight w:val="568"/>
        </w:trPr>
        <w:tc>
          <w:tcPr>
            <w:tcW w:w="2628" w:type="dxa"/>
          </w:tcPr>
          <w:p w:rsidR="00FE3D38" w:rsidRDefault="00FE3D38" w:rsidP="006B2FD4">
            <w:pPr>
              <w:ind w:right="-720"/>
            </w:pPr>
            <w:r>
              <w:t>IEP Student Participation</w:t>
            </w:r>
          </w:p>
          <w:p w:rsidR="00FE3D38" w:rsidRPr="006C6524" w:rsidRDefault="00FE3D38" w:rsidP="006B2FD4">
            <w:pPr>
              <w:ind w:right="-720"/>
            </w:pPr>
            <w:r>
              <w:t>Rate</w:t>
            </w:r>
          </w:p>
        </w:tc>
        <w:tc>
          <w:tcPr>
            <w:tcW w:w="1710" w:type="dxa"/>
          </w:tcPr>
          <w:p w:rsidR="00FE3D38" w:rsidRPr="008C2235" w:rsidRDefault="00FE3D38" w:rsidP="006B2FD4">
            <w:pPr>
              <w:ind w:right="-720"/>
            </w:pPr>
            <w:r>
              <w:t>29.9%</w:t>
            </w:r>
          </w:p>
        </w:tc>
      </w:tr>
      <w:tr w:rsidR="00FE3D38" w:rsidRPr="00DE5FD8" w:rsidTr="006B2FD4">
        <w:trPr>
          <w:trHeight w:val="600"/>
        </w:trPr>
        <w:tc>
          <w:tcPr>
            <w:tcW w:w="2628" w:type="dxa"/>
          </w:tcPr>
          <w:p w:rsidR="00FE3D38" w:rsidRPr="006C6524" w:rsidRDefault="00FE3D38" w:rsidP="006B2FD4">
            <w:pPr>
              <w:ind w:right="-720"/>
            </w:pPr>
            <w:r>
              <w:t>Total Students Served</w:t>
            </w:r>
          </w:p>
        </w:tc>
        <w:tc>
          <w:tcPr>
            <w:tcW w:w="1710" w:type="dxa"/>
          </w:tcPr>
          <w:p w:rsidR="00FE3D38" w:rsidRPr="008C2235" w:rsidRDefault="00FE3D38" w:rsidP="006B2FD4">
            <w:pPr>
              <w:ind w:right="-720"/>
            </w:pPr>
            <w:r>
              <w:t>67</w:t>
            </w:r>
          </w:p>
        </w:tc>
      </w:tr>
    </w:tbl>
    <w:p w:rsidR="00FE3D38" w:rsidRDefault="00FE3D38" w:rsidP="00FE3D38">
      <w:pPr>
        <w:ind w:right="-720"/>
        <w:rPr>
          <w:b/>
        </w:rPr>
      </w:pPr>
    </w:p>
    <w:tbl>
      <w:tblPr>
        <w:tblpPr w:leftFromText="180" w:rightFromText="180" w:vertAnchor="text" w:horzAnchor="margin" w:tblpXSpec="right"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1311"/>
      </w:tblGrid>
      <w:tr w:rsidR="00261E64" w:rsidTr="00261E64">
        <w:trPr>
          <w:trHeight w:val="554"/>
        </w:trPr>
        <w:tc>
          <w:tcPr>
            <w:tcW w:w="3251" w:type="dxa"/>
          </w:tcPr>
          <w:p w:rsidR="00261E64" w:rsidRDefault="00261E64" w:rsidP="00261E64">
            <w:pPr>
              <w:tabs>
                <w:tab w:val="left" w:pos="1155"/>
              </w:tabs>
            </w:pPr>
            <w:r>
              <w:t>Text Currency</w:t>
            </w:r>
          </w:p>
        </w:tc>
        <w:tc>
          <w:tcPr>
            <w:tcW w:w="1311" w:type="dxa"/>
          </w:tcPr>
          <w:p w:rsidR="00261E64" w:rsidRDefault="00261E64" w:rsidP="00261E64">
            <w:pPr>
              <w:tabs>
                <w:tab w:val="left" w:pos="1155"/>
              </w:tabs>
            </w:pPr>
            <w:r>
              <w:t>No 2009</w:t>
            </w:r>
          </w:p>
        </w:tc>
      </w:tr>
      <w:tr w:rsidR="00261E64" w:rsidTr="00261E64">
        <w:trPr>
          <w:trHeight w:val="554"/>
        </w:trPr>
        <w:tc>
          <w:tcPr>
            <w:tcW w:w="3251" w:type="dxa"/>
          </w:tcPr>
          <w:p w:rsidR="00261E64" w:rsidRDefault="00261E64" w:rsidP="00261E64">
            <w:pPr>
              <w:tabs>
                <w:tab w:val="left" w:pos="1155"/>
              </w:tabs>
            </w:pPr>
            <w:r>
              <w:t>Current Course of Study</w:t>
            </w:r>
          </w:p>
        </w:tc>
        <w:tc>
          <w:tcPr>
            <w:tcW w:w="1311" w:type="dxa"/>
          </w:tcPr>
          <w:p w:rsidR="00261E64" w:rsidRDefault="00261E64" w:rsidP="00261E64">
            <w:pPr>
              <w:tabs>
                <w:tab w:val="left" w:pos="1155"/>
              </w:tabs>
            </w:pPr>
            <w:r>
              <w:t>Yes</w:t>
            </w:r>
          </w:p>
        </w:tc>
      </w:tr>
      <w:tr w:rsidR="00261E64" w:rsidTr="00261E64">
        <w:trPr>
          <w:trHeight w:val="554"/>
        </w:trPr>
        <w:tc>
          <w:tcPr>
            <w:tcW w:w="3251" w:type="dxa"/>
          </w:tcPr>
          <w:p w:rsidR="00261E64" w:rsidRDefault="00261E64" w:rsidP="00261E64">
            <w:pPr>
              <w:tabs>
                <w:tab w:val="left" w:pos="1155"/>
              </w:tabs>
            </w:pPr>
            <w:r>
              <w:t>Advisory Committee Activity</w:t>
            </w:r>
          </w:p>
        </w:tc>
        <w:tc>
          <w:tcPr>
            <w:tcW w:w="1311" w:type="dxa"/>
          </w:tcPr>
          <w:p w:rsidR="00261E64" w:rsidRDefault="00261E64" w:rsidP="00261E64">
            <w:pPr>
              <w:tabs>
                <w:tab w:val="left" w:pos="1155"/>
              </w:tabs>
            </w:pPr>
            <w:r>
              <w:t>Yes</w:t>
            </w:r>
          </w:p>
        </w:tc>
      </w:tr>
      <w:tr w:rsidR="00261E64" w:rsidTr="00261E64">
        <w:trPr>
          <w:trHeight w:val="647"/>
        </w:trPr>
        <w:tc>
          <w:tcPr>
            <w:tcW w:w="3251" w:type="dxa"/>
          </w:tcPr>
          <w:p w:rsidR="00261E64" w:rsidRDefault="00261E64" w:rsidP="00261E64">
            <w:pPr>
              <w:tabs>
                <w:tab w:val="left" w:pos="1155"/>
              </w:tabs>
            </w:pPr>
            <w:r>
              <w:t>Current Tool/Equipment</w:t>
            </w:r>
          </w:p>
          <w:p w:rsidR="00261E64" w:rsidRDefault="00261E64" w:rsidP="00261E64">
            <w:pPr>
              <w:tabs>
                <w:tab w:val="left" w:pos="1155"/>
              </w:tabs>
            </w:pPr>
            <w:r>
              <w:t>Inventory</w:t>
            </w:r>
          </w:p>
        </w:tc>
        <w:tc>
          <w:tcPr>
            <w:tcW w:w="1311" w:type="dxa"/>
          </w:tcPr>
          <w:p w:rsidR="00261E64" w:rsidRDefault="00261E64" w:rsidP="00261E64">
            <w:pPr>
              <w:tabs>
                <w:tab w:val="left" w:pos="1155"/>
              </w:tabs>
            </w:pPr>
            <w:r>
              <w:t>Yes</w:t>
            </w:r>
          </w:p>
        </w:tc>
      </w:tr>
    </w:tbl>
    <w:p w:rsidR="00FE3D38" w:rsidRPr="006C6524" w:rsidRDefault="00FE3D38" w:rsidP="00FE3D38"/>
    <w:p w:rsidR="00FE3D38" w:rsidRDefault="00FE3D38" w:rsidP="00FE3D38"/>
    <w:p w:rsidR="00FE3D38" w:rsidRDefault="00FE3D38" w:rsidP="00FE3D38"/>
    <w:p w:rsidR="00FE3D38" w:rsidRPr="006C6524" w:rsidRDefault="00FE3D38" w:rsidP="00FE3D38">
      <w:pPr>
        <w:tabs>
          <w:tab w:val="left" w:pos="1155"/>
        </w:tabs>
      </w:pPr>
      <w:r>
        <w:tab/>
      </w:r>
    </w:p>
    <w:p w:rsidR="00FE3D38" w:rsidRDefault="00FE3D38" w:rsidP="00FE3D38">
      <w:pPr>
        <w:tabs>
          <w:tab w:val="left" w:pos="1155"/>
        </w:tabs>
        <w:rPr>
          <w:b/>
          <w:u w:val="single"/>
        </w:rPr>
      </w:pPr>
      <w:r>
        <w:rPr>
          <w:b/>
          <w:u w:val="single"/>
        </w:rPr>
        <w:t>Strengths:</w:t>
      </w:r>
    </w:p>
    <w:p w:rsidR="00FE3D38" w:rsidRPr="00F1143B" w:rsidRDefault="00FE3D38" w:rsidP="00FE3D38">
      <w:pPr>
        <w:numPr>
          <w:ilvl w:val="0"/>
          <w:numId w:val="5"/>
        </w:numPr>
        <w:tabs>
          <w:tab w:val="left" w:pos="1155"/>
        </w:tabs>
        <w:rPr>
          <w:b/>
          <w:u w:val="single"/>
        </w:rPr>
      </w:pPr>
      <w:r>
        <w:t xml:space="preserve">Mr. </w:t>
      </w:r>
      <w:proofErr w:type="spellStart"/>
      <w:r>
        <w:t>Csejtey</w:t>
      </w:r>
      <w:proofErr w:type="spellEnd"/>
      <w:r>
        <w:t xml:space="preserve"> served 67 students during the year.</w:t>
      </w:r>
      <w:r>
        <w:tab/>
      </w:r>
    </w:p>
    <w:p w:rsidR="00FE3D38" w:rsidRPr="00F1143B" w:rsidRDefault="00FE3D38" w:rsidP="00FE3D38">
      <w:pPr>
        <w:numPr>
          <w:ilvl w:val="0"/>
          <w:numId w:val="5"/>
        </w:numPr>
        <w:tabs>
          <w:tab w:val="left" w:pos="1155"/>
        </w:tabs>
        <w:rPr>
          <w:b/>
          <w:u w:val="single"/>
        </w:rPr>
      </w:pPr>
      <w:r>
        <w:t>The program served 20 Students with Disabilities.</w:t>
      </w:r>
    </w:p>
    <w:p w:rsidR="00FE3D38" w:rsidRDefault="00FE3D38" w:rsidP="00FE3D38">
      <w:pPr>
        <w:tabs>
          <w:tab w:val="left" w:pos="1155"/>
        </w:tabs>
        <w:ind w:left="1080"/>
        <w:rPr>
          <w:b/>
          <w:u w:val="single"/>
        </w:rPr>
      </w:pPr>
      <w:r>
        <w:t xml:space="preserve">      </w:t>
      </w:r>
    </w:p>
    <w:p w:rsidR="00FE3D38" w:rsidRDefault="00FE3D38" w:rsidP="00FE3D38">
      <w:pPr>
        <w:tabs>
          <w:tab w:val="left" w:pos="1155"/>
        </w:tabs>
        <w:rPr>
          <w:b/>
          <w:u w:val="single"/>
        </w:rPr>
      </w:pPr>
    </w:p>
    <w:p w:rsidR="00FE3D38" w:rsidRDefault="00FE3D38" w:rsidP="00FE3D38">
      <w:pPr>
        <w:tabs>
          <w:tab w:val="left" w:pos="1155"/>
        </w:tabs>
        <w:rPr>
          <w:b/>
          <w:u w:val="single"/>
        </w:rPr>
      </w:pPr>
    </w:p>
    <w:p w:rsidR="00FE3D38" w:rsidRDefault="00FE3D38" w:rsidP="00FE3D38">
      <w:pPr>
        <w:tabs>
          <w:tab w:val="left" w:pos="1155"/>
        </w:tabs>
        <w:rPr>
          <w:b/>
          <w:u w:val="single"/>
        </w:rPr>
      </w:pPr>
    </w:p>
    <w:p w:rsidR="00FE3D38" w:rsidRDefault="00FE3D38" w:rsidP="00FE3D38">
      <w:pPr>
        <w:tabs>
          <w:tab w:val="left" w:pos="1155"/>
        </w:tabs>
        <w:rPr>
          <w:b/>
          <w:u w:val="single"/>
        </w:rPr>
      </w:pPr>
    </w:p>
    <w:p w:rsidR="00FE3D38" w:rsidRDefault="00FE3D38" w:rsidP="00FE3D38">
      <w:pPr>
        <w:tabs>
          <w:tab w:val="left" w:pos="1155"/>
        </w:tabs>
        <w:rPr>
          <w:b/>
          <w:u w:val="single"/>
        </w:rPr>
      </w:pPr>
    </w:p>
    <w:p w:rsidR="00FE3D38" w:rsidRDefault="00FE3D38" w:rsidP="00FE3D38">
      <w:pPr>
        <w:tabs>
          <w:tab w:val="left" w:pos="1155"/>
        </w:tabs>
        <w:rPr>
          <w:b/>
          <w:u w:val="single"/>
        </w:rPr>
      </w:pPr>
    </w:p>
    <w:p w:rsidR="00FE3D38" w:rsidRDefault="00FE3D38" w:rsidP="00FE3D38">
      <w:pPr>
        <w:tabs>
          <w:tab w:val="left" w:pos="1155"/>
        </w:tabs>
        <w:rPr>
          <w:b/>
          <w:u w:val="single"/>
        </w:rPr>
      </w:pPr>
    </w:p>
    <w:p w:rsidR="00FE3D38" w:rsidRDefault="00FE3D38" w:rsidP="00FE3D38">
      <w:pPr>
        <w:tabs>
          <w:tab w:val="left" w:pos="1155"/>
        </w:tabs>
        <w:rPr>
          <w:b/>
          <w:u w:val="single"/>
        </w:rPr>
      </w:pPr>
      <w:r>
        <w:rPr>
          <w:b/>
          <w:u w:val="single"/>
        </w:rPr>
        <w:t>Comments &amp; Opportunities for Improvement:</w:t>
      </w:r>
    </w:p>
    <w:p w:rsidR="00FE3D38" w:rsidRDefault="00FE3D38" w:rsidP="00FE3D38">
      <w:pPr>
        <w:tabs>
          <w:tab w:val="left" w:pos="1155"/>
        </w:tabs>
        <w:rPr>
          <w:b/>
          <w:u w:val="single"/>
        </w:rPr>
      </w:pPr>
    </w:p>
    <w:p w:rsidR="00FE3D38" w:rsidRPr="00F1143B" w:rsidRDefault="00FE3D38" w:rsidP="00FE3D38">
      <w:pPr>
        <w:numPr>
          <w:ilvl w:val="0"/>
          <w:numId w:val="6"/>
        </w:numPr>
        <w:tabs>
          <w:tab w:val="left" w:pos="1155"/>
        </w:tabs>
        <w:rPr>
          <w:u w:val="single"/>
        </w:rPr>
      </w:pPr>
      <w:r>
        <w:t>The Career Based Intervention primary textbook has a copyright date of 2009, which is above the five-year limit.</w:t>
      </w:r>
    </w:p>
    <w:p w:rsidR="00FE3D38" w:rsidRPr="003703F9" w:rsidRDefault="00FE3D38" w:rsidP="00FE3D38">
      <w:pPr>
        <w:numPr>
          <w:ilvl w:val="0"/>
          <w:numId w:val="6"/>
        </w:numPr>
        <w:tabs>
          <w:tab w:val="left" w:pos="1155"/>
        </w:tabs>
        <w:rPr>
          <w:u w:val="single"/>
        </w:rPr>
      </w:pPr>
      <w:r>
        <w:t xml:space="preserve">Teacher attendance was 91.9%.      </w:t>
      </w:r>
    </w:p>
    <w:p w:rsidR="00FE3D38" w:rsidRDefault="00FE3D38" w:rsidP="00FE3D38">
      <w:pPr>
        <w:tabs>
          <w:tab w:val="left" w:pos="1155"/>
        </w:tabs>
        <w:rPr>
          <w:b/>
          <w:u w:val="single"/>
        </w:rPr>
      </w:pPr>
    </w:p>
    <w:p w:rsidR="00FE3D38" w:rsidRDefault="00FE3D38" w:rsidP="00FE3D38">
      <w:pPr>
        <w:tabs>
          <w:tab w:val="left" w:pos="1155"/>
        </w:tabs>
        <w:rPr>
          <w:b/>
          <w:u w:val="single"/>
        </w:rPr>
      </w:pPr>
    </w:p>
    <w:p w:rsidR="00FE3D38" w:rsidRDefault="00FE3D38" w:rsidP="00FE3D38">
      <w:pPr>
        <w:tabs>
          <w:tab w:val="left" w:pos="1155"/>
        </w:tabs>
        <w:rPr>
          <w:b/>
          <w:u w:val="single"/>
        </w:rPr>
      </w:pPr>
    </w:p>
    <w:p w:rsidR="00FE3D38" w:rsidRDefault="00FE3D38" w:rsidP="00FE3D38">
      <w:pPr>
        <w:tabs>
          <w:tab w:val="left" w:pos="1155"/>
        </w:tabs>
        <w:rPr>
          <w:b/>
          <w:u w:val="single"/>
        </w:rPr>
      </w:pPr>
    </w:p>
    <w:p w:rsidR="00FE3D38" w:rsidRDefault="00FE3D38" w:rsidP="00FE3D38">
      <w:pPr>
        <w:tabs>
          <w:tab w:val="left" w:pos="1155"/>
        </w:tabs>
        <w:rPr>
          <w:b/>
          <w:u w:val="single"/>
        </w:rPr>
      </w:pPr>
    </w:p>
    <w:p w:rsidR="00FE3D38" w:rsidRDefault="00FE3D38" w:rsidP="00FE3D38">
      <w:pPr>
        <w:tabs>
          <w:tab w:val="left" w:pos="1155"/>
        </w:tabs>
        <w:rPr>
          <w:b/>
        </w:rPr>
      </w:pPr>
      <w:r>
        <w:rPr>
          <w:b/>
        </w:rPr>
        <w:t xml:space="preserve">Overall, the program seemed very well-delivered. Thanks to    Brian </w:t>
      </w:r>
      <w:proofErr w:type="spellStart"/>
      <w:r>
        <w:rPr>
          <w:b/>
        </w:rPr>
        <w:t>Csejtey</w:t>
      </w:r>
      <w:proofErr w:type="spellEnd"/>
      <w:r>
        <w:rPr>
          <w:b/>
        </w:rPr>
        <w:t xml:space="preserve">   for his dedication to the program and its students.</w:t>
      </w:r>
    </w:p>
    <w:p w:rsidR="00FE3D38" w:rsidRDefault="00FE3D38" w:rsidP="00FE3D38">
      <w:pPr>
        <w:tabs>
          <w:tab w:val="left" w:pos="1155"/>
        </w:tabs>
        <w:rPr>
          <w:b/>
        </w:rPr>
      </w:pPr>
    </w:p>
    <w:p w:rsidR="00FE3D38" w:rsidRPr="000C4BF3" w:rsidRDefault="00FE3D38" w:rsidP="00FE3D38">
      <w:pPr>
        <w:tabs>
          <w:tab w:val="left" w:pos="1155"/>
        </w:tabs>
        <w:rPr>
          <w:b/>
        </w:rPr>
      </w:pPr>
    </w:p>
    <w:p w:rsidR="00FE3D38" w:rsidRPr="006C6524" w:rsidRDefault="00FE3D38" w:rsidP="00FE3D38">
      <w:pPr>
        <w:jc w:val="center"/>
        <w:rPr>
          <w:sz w:val="32"/>
          <w:szCs w:val="32"/>
        </w:rPr>
      </w:pPr>
      <w:r>
        <w:rPr>
          <w:sz w:val="32"/>
          <w:szCs w:val="32"/>
        </w:rPr>
        <w:t>FY16</w:t>
      </w:r>
      <w:r w:rsidRPr="006C6524">
        <w:rPr>
          <w:sz w:val="32"/>
          <w:szCs w:val="32"/>
        </w:rPr>
        <w:t xml:space="preserve"> Career-Technical Program Performance Review</w:t>
      </w:r>
    </w:p>
    <w:p w:rsidR="00FE3D38" w:rsidRDefault="00FE3D38" w:rsidP="00FE3D38">
      <w:pPr>
        <w:jc w:val="center"/>
        <w:rPr>
          <w:sz w:val="32"/>
          <w:szCs w:val="32"/>
        </w:rPr>
      </w:pPr>
      <w:r>
        <w:rPr>
          <w:sz w:val="32"/>
          <w:szCs w:val="32"/>
        </w:rPr>
        <w:t>Juvenile Correctional Facility</w:t>
      </w:r>
    </w:p>
    <w:p w:rsidR="00FE3D38" w:rsidRDefault="00FE3D38" w:rsidP="00FE3D38">
      <w:pPr>
        <w:jc w:val="center"/>
        <w:rPr>
          <w:sz w:val="32"/>
          <w:szCs w:val="32"/>
        </w:rPr>
      </w:pPr>
      <w:r>
        <w:rPr>
          <w:sz w:val="32"/>
          <w:szCs w:val="32"/>
        </w:rPr>
        <w:t>Luther E. Ball High School</w:t>
      </w:r>
    </w:p>
    <w:p w:rsidR="00FE3D38" w:rsidRDefault="00FE3D38" w:rsidP="00FE3D38">
      <w:pPr>
        <w:jc w:val="center"/>
        <w:rPr>
          <w:sz w:val="32"/>
          <w:szCs w:val="32"/>
        </w:rPr>
      </w:pPr>
    </w:p>
    <w:p w:rsidR="00FE3D38" w:rsidRPr="008C2235" w:rsidRDefault="00FE3D38" w:rsidP="00FE3D38">
      <w:pPr>
        <w:ind w:right="-720"/>
      </w:pPr>
      <w:r>
        <w:rPr>
          <w:b/>
        </w:rPr>
        <w:t>Program: Horticulture   Instructor: Janay Thompson-Davis   # Served: 97</w:t>
      </w:r>
    </w:p>
    <w:tbl>
      <w:tblPr>
        <w:tblpPr w:leftFromText="180" w:rightFromText="180" w:vertAnchor="page" w:horzAnchor="margin" w:tblpY="40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10"/>
      </w:tblGrid>
      <w:tr w:rsidR="00FE3D38" w:rsidRPr="00DE5FD8" w:rsidTr="006B2FD4">
        <w:trPr>
          <w:trHeight w:val="568"/>
        </w:trPr>
        <w:tc>
          <w:tcPr>
            <w:tcW w:w="2628" w:type="dxa"/>
          </w:tcPr>
          <w:p w:rsidR="00FE3D38" w:rsidRPr="006C6524" w:rsidRDefault="00FE3D38" w:rsidP="006B2FD4">
            <w:pPr>
              <w:ind w:right="-720"/>
            </w:pPr>
            <w:r>
              <w:t>Average Enrollment</w:t>
            </w:r>
          </w:p>
        </w:tc>
        <w:tc>
          <w:tcPr>
            <w:tcW w:w="1710" w:type="dxa"/>
          </w:tcPr>
          <w:p w:rsidR="00FE3D38" w:rsidRPr="009C5026" w:rsidRDefault="00FE3D38" w:rsidP="006B2FD4">
            <w:pPr>
              <w:ind w:right="-720"/>
            </w:pPr>
            <w:r>
              <w:t>16.2</w:t>
            </w:r>
          </w:p>
        </w:tc>
      </w:tr>
      <w:tr w:rsidR="00FE3D38" w:rsidRPr="00DE5FD8" w:rsidTr="006B2FD4">
        <w:trPr>
          <w:trHeight w:val="568"/>
        </w:trPr>
        <w:tc>
          <w:tcPr>
            <w:tcW w:w="2628" w:type="dxa"/>
          </w:tcPr>
          <w:p w:rsidR="00FE3D38" w:rsidRPr="006C6524" w:rsidRDefault="00FE3D38" w:rsidP="006B2FD4">
            <w:pPr>
              <w:ind w:right="-720"/>
            </w:pPr>
            <w:r>
              <w:t>Student Attendance Rate</w:t>
            </w:r>
          </w:p>
        </w:tc>
        <w:tc>
          <w:tcPr>
            <w:tcW w:w="1710" w:type="dxa"/>
          </w:tcPr>
          <w:p w:rsidR="00FE3D38" w:rsidRPr="009C5026" w:rsidRDefault="00FE3D38" w:rsidP="006B2FD4">
            <w:pPr>
              <w:ind w:right="-720"/>
            </w:pPr>
            <w:r>
              <w:t>89.5%</w:t>
            </w:r>
          </w:p>
        </w:tc>
      </w:tr>
      <w:tr w:rsidR="00FE3D38" w:rsidRPr="00DE5FD8" w:rsidTr="006B2FD4">
        <w:trPr>
          <w:trHeight w:val="568"/>
        </w:trPr>
        <w:tc>
          <w:tcPr>
            <w:tcW w:w="2628" w:type="dxa"/>
          </w:tcPr>
          <w:p w:rsidR="00FE3D38" w:rsidRDefault="00FE3D38" w:rsidP="006B2FD4">
            <w:pPr>
              <w:ind w:right="-720"/>
            </w:pPr>
            <w:r>
              <w:t>IEP Student Participation</w:t>
            </w:r>
          </w:p>
          <w:p w:rsidR="00FE3D38" w:rsidRPr="006C6524" w:rsidRDefault="00FE3D38" w:rsidP="006B2FD4">
            <w:pPr>
              <w:ind w:right="-720"/>
            </w:pPr>
            <w:r>
              <w:t>Rate</w:t>
            </w:r>
          </w:p>
        </w:tc>
        <w:tc>
          <w:tcPr>
            <w:tcW w:w="1710" w:type="dxa"/>
          </w:tcPr>
          <w:p w:rsidR="00FE3D38" w:rsidRPr="008C2235" w:rsidRDefault="00FE3D38" w:rsidP="006B2FD4">
            <w:pPr>
              <w:ind w:right="-720"/>
            </w:pPr>
            <w:r>
              <w:t>60.8%</w:t>
            </w:r>
          </w:p>
        </w:tc>
      </w:tr>
      <w:tr w:rsidR="00FE3D38" w:rsidRPr="00DE5FD8" w:rsidTr="006B2FD4">
        <w:trPr>
          <w:trHeight w:val="600"/>
        </w:trPr>
        <w:tc>
          <w:tcPr>
            <w:tcW w:w="2628" w:type="dxa"/>
          </w:tcPr>
          <w:p w:rsidR="00FE3D38" w:rsidRPr="006C6524" w:rsidRDefault="00FE3D38" w:rsidP="006B2FD4">
            <w:pPr>
              <w:ind w:right="-720"/>
            </w:pPr>
            <w:r>
              <w:t>Total Students Served</w:t>
            </w:r>
          </w:p>
        </w:tc>
        <w:tc>
          <w:tcPr>
            <w:tcW w:w="1710" w:type="dxa"/>
          </w:tcPr>
          <w:p w:rsidR="00FE3D38" w:rsidRPr="008C2235" w:rsidRDefault="00FE3D38" w:rsidP="006B2FD4">
            <w:pPr>
              <w:ind w:right="-720"/>
            </w:pPr>
            <w:r>
              <w:t>97</w:t>
            </w:r>
          </w:p>
        </w:tc>
      </w:tr>
    </w:tbl>
    <w:p w:rsidR="00FE3D38" w:rsidRDefault="00FE3D38" w:rsidP="00FE3D38">
      <w:pPr>
        <w:ind w:right="-720"/>
        <w:rPr>
          <w:b/>
        </w:rPr>
      </w:pPr>
    </w:p>
    <w:tbl>
      <w:tblPr>
        <w:tblpPr w:leftFromText="180" w:rightFromText="180" w:vertAnchor="text" w:horzAnchor="margin" w:tblpXSpec="right"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1311"/>
      </w:tblGrid>
      <w:tr w:rsidR="00261E64" w:rsidTr="00261E64">
        <w:trPr>
          <w:trHeight w:val="554"/>
        </w:trPr>
        <w:tc>
          <w:tcPr>
            <w:tcW w:w="3251" w:type="dxa"/>
          </w:tcPr>
          <w:p w:rsidR="00261E64" w:rsidRDefault="00261E64" w:rsidP="00261E64">
            <w:pPr>
              <w:tabs>
                <w:tab w:val="left" w:pos="1155"/>
              </w:tabs>
            </w:pPr>
            <w:r>
              <w:t>Text Currency</w:t>
            </w:r>
          </w:p>
        </w:tc>
        <w:tc>
          <w:tcPr>
            <w:tcW w:w="1311" w:type="dxa"/>
          </w:tcPr>
          <w:p w:rsidR="00261E64" w:rsidRDefault="00261E64" w:rsidP="00261E64">
            <w:pPr>
              <w:tabs>
                <w:tab w:val="left" w:pos="1155"/>
              </w:tabs>
            </w:pPr>
            <w:r>
              <w:t>Yes 2016</w:t>
            </w:r>
          </w:p>
        </w:tc>
      </w:tr>
      <w:tr w:rsidR="00261E64" w:rsidTr="00261E64">
        <w:trPr>
          <w:trHeight w:val="554"/>
        </w:trPr>
        <w:tc>
          <w:tcPr>
            <w:tcW w:w="3251" w:type="dxa"/>
          </w:tcPr>
          <w:p w:rsidR="00261E64" w:rsidRDefault="00261E64" w:rsidP="00261E64">
            <w:pPr>
              <w:tabs>
                <w:tab w:val="left" w:pos="1155"/>
              </w:tabs>
            </w:pPr>
            <w:r>
              <w:t>Current Course of Study</w:t>
            </w:r>
          </w:p>
        </w:tc>
        <w:tc>
          <w:tcPr>
            <w:tcW w:w="1311" w:type="dxa"/>
          </w:tcPr>
          <w:p w:rsidR="00261E64" w:rsidRDefault="00261E64" w:rsidP="00261E64">
            <w:pPr>
              <w:tabs>
                <w:tab w:val="left" w:pos="1155"/>
              </w:tabs>
            </w:pPr>
            <w:r>
              <w:t>Yes</w:t>
            </w:r>
          </w:p>
        </w:tc>
      </w:tr>
      <w:tr w:rsidR="00261E64" w:rsidTr="00261E64">
        <w:trPr>
          <w:trHeight w:val="554"/>
        </w:trPr>
        <w:tc>
          <w:tcPr>
            <w:tcW w:w="3251" w:type="dxa"/>
          </w:tcPr>
          <w:p w:rsidR="00261E64" w:rsidRDefault="00261E64" w:rsidP="00261E64">
            <w:pPr>
              <w:tabs>
                <w:tab w:val="left" w:pos="1155"/>
              </w:tabs>
            </w:pPr>
            <w:r>
              <w:t>Advisory Committee Activity</w:t>
            </w:r>
          </w:p>
        </w:tc>
        <w:tc>
          <w:tcPr>
            <w:tcW w:w="1311" w:type="dxa"/>
          </w:tcPr>
          <w:p w:rsidR="00261E64" w:rsidRDefault="00261E64" w:rsidP="00261E64">
            <w:pPr>
              <w:tabs>
                <w:tab w:val="left" w:pos="1155"/>
              </w:tabs>
            </w:pPr>
            <w:r>
              <w:t>Yes</w:t>
            </w:r>
          </w:p>
        </w:tc>
      </w:tr>
      <w:tr w:rsidR="00261E64" w:rsidTr="00261E64">
        <w:trPr>
          <w:trHeight w:val="647"/>
        </w:trPr>
        <w:tc>
          <w:tcPr>
            <w:tcW w:w="3251" w:type="dxa"/>
          </w:tcPr>
          <w:p w:rsidR="00261E64" w:rsidRDefault="00261E64" w:rsidP="00261E64">
            <w:pPr>
              <w:tabs>
                <w:tab w:val="left" w:pos="1155"/>
              </w:tabs>
            </w:pPr>
            <w:r>
              <w:t>Current Tool/Equipment</w:t>
            </w:r>
          </w:p>
          <w:p w:rsidR="00261E64" w:rsidRDefault="00261E64" w:rsidP="00261E64">
            <w:pPr>
              <w:tabs>
                <w:tab w:val="left" w:pos="1155"/>
              </w:tabs>
            </w:pPr>
            <w:r>
              <w:t>Inventory</w:t>
            </w:r>
          </w:p>
        </w:tc>
        <w:tc>
          <w:tcPr>
            <w:tcW w:w="1311" w:type="dxa"/>
          </w:tcPr>
          <w:p w:rsidR="00261E64" w:rsidRDefault="00261E64" w:rsidP="00261E64">
            <w:pPr>
              <w:tabs>
                <w:tab w:val="left" w:pos="1155"/>
              </w:tabs>
            </w:pPr>
            <w:r>
              <w:t>Yes</w:t>
            </w:r>
          </w:p>
        </w:tc>
      </w:tr>
    </w:tbl>
    <w:p w:rsidR="00FE3D38" w:rsidRPr="006C6524" w:rsidRDefault="00FE3D38" w:rsidP="00FE3D38"/>
    <w:p w:rsidR="00FE3D38" w:rsidRDefault="00FE3D38" w:rsidP="00FE3D38"/>
    <w:p w:rsidR="00FE3D38" w:rsidRDefault="00FE3D38" w:rsidP="00FE3D38"/>
    <w:p w:rsidR="00FE3D38" w:rsidRPr="006C6524" w:rsidRDefault="00FE3D38" w:rsidP="00FE3D38">
      <w:pPr>
        <w:tabs>
          <w:tab w:val="left" w:pos="1155"/>
        </w:tabs>
      </w:pPr>
      <w:r>
        <w:tab/>
      </w:r>
    </w:p>
    <w:p w:rsidR="00FE3D38" w:rsidRDefault="00FE3D38" w:rsidP="00FE3D38">
      <w:pPr>
        <w:tabs>
          <w:tab w:val="left" w:pos="1155"/>
        </w:tabs>
        <w:rPr>
          <w:b/>
          <w:u w:val="single"/>
        </w:rPr>
      </w:pPr>
      <w:r>
        <w:rPr>
          <w:b/>
          <w:u w:val="single"/>
        </w:rPr>
        <w:t>Strengths:</w:t>
      </w:r>
    </w:p>
    <w:p w:rsidR="00FE3D38" w:rsidRPr="004C38AA" w:rsidRDefault="00FE3D38" w:rsidP="00FE3D38">
      <w:pPr>
        <w:numPr>
          <w:ilvl w:val="0"/>
          <w:numId w:val="5"/>
        </w:numPr>
        <w:tabs>
          <w:tab w:val="left" w:pos="1155"/>
        </w:tabs>
        <w:rPr>
          <w:b/>
          <w:u w:val="single"/>
        </w:rPr>
      </w:pPr>
      <w:r>
        <w:t>Ms. Thompson-Davis served 97 students during the year.</w:t>
      </w:r>
    </w:p>
    <w:p w:rsidR="00FE3D38" w:rsidRDefault="00FE3D38" w:rsidP="00FE3D38">
      <w:pPr>
        <w:numPr>
          <w:ilvl w:val="0"/>
          <w:numId w:val="5"/>
        </w:numPr>
        <w:tabs>
          <w:tab w:val="left" w:pos="1155"/>
        </w:tabs>
        <w:rPr>
          <w:b/>
          <w:u w:val="single"/>
        </w:rPr>
      </w:pPr>
      <w:r>
        <w:t xml:space="preserve">The program served    59 Students with Disabilities.   </w:t>
      </w:r>
    </w:p>
    <w:p w:rsidR="00FE3D38" w:rsidRDefault="00FE3D38" w:rsidP="00FE3D38">
      <w:pPr>
        <w:tabs>
          <w:tab w:val="left" w:pos="1155"/>
        </w:tabs>
        <w:rPr>
          <w:b/>
          <w:u w:val="single"/>
        </w:rPr>
      </w:pPr>
    </w:p>
    <w:p w:rsidR="00FE3D38" w:rsidRDefault="00FE3D38" w:rsidP="00FE3D38">
      <w:pPr>
        <w:tabs>
          <w:tab w:val="left" w:pos="1155"/>
        </w:tabs>
        <w:rPr>
          <w:b/>
          <w:u w:val="single"/>
        </w:rPr>
      </w:pPr>
    </w:p>
    <w:p w:rsidR="00FE3D38" w:rsidRDefault="00FE3D38" w:rsidP="00FE3D38">
      <w:pPr>
        <w:tabs>
          <w:tab w:val="left" w:pos="1155"/>
        </w:tabs>
        <w:rPr>
          <w:b/>
          <w:u w:val="single"/>
        </w:rPr>
      </w:pPr>
    </w:p>
    <w:p w:rsidR="00FE3D38" w:rsidRDefault="00FE3D38" w:rsidP="00FE3D38">
      <w:pPr>
        <w:tabs>
          <w:tab w:val="left" w:pos="1155"/>
        </w:tabs>
        <w:rPr>
          <w:b/>
          <w:u w:val="single"/>
        </w:rPr>
      </w:pPr>
    </w:p>
    <w:p w:rsidR="00FE3D38" w:rsidRDefault="00FE3D38" w:rsidP="00FE3D38">
      <w:pPr>
        <w:tabs>
          <w:tab w:val="left" w:pos="1155"/>
        </w:tabs>
        <w:rPr>
          <w:b/>
          <w:u w:val="single"/>
        </w:rPr>
      </w:pPr>
    </w:p>
    <w:p w:rsidR="00FE3D38" w:rsidRDefault="00FE3D38" w:rsidP="00FE3D38">
      <w:pPr>
        <w:tabs>
          <w:tab w:val="left" w:pos="1155"/>
        </w:tabs>
        <w:rPr>
          <w:b/>
          <w:u w:val="single"/>
        </w:rPr>
      </w:pPr>
    </w:p>
    <w:p w:rsidR="00FE3D38" w:rsidRDefault="00FE3D38" w:rsidP="00FE3D38">
      <w:pPr>
        <w:tabs>
          <w:tab w:val="left" w:pos="1155"/>
        </w:tabs>
        <w:rPr>
          <w:b/>
          <w:u w:val="single"/>
        </w:rPr>
      </w:pPr>
    </w:p>
    <w:p w:rsidR="00FE3D38" w:rsidRDefault="00FE3D38" w:rsidP="00FE3D38">
      <w:pPr>
        <w:tabs>
          <w:tab w:val="left" w:pos="1155"/>
        </w:tabs>
        <w:rPr>
          <w:b/>
          <w:u w:val="single"/>
        </w:rPr>
      </w:pPr>
      <w:r>
        <w:rPr>
          <w:b/>
          <w:u w:val="single"/>
        </w:rPr>
        <w:t>Comments &amp; Opportunities for Improvement:</w:t>
      </w:r>
    </w:p>
    <w:p w:rsidR="00FE3D38" w:rsidRDefault="00FE3D38" w:rsidP="00FE3D38">
      <w:pPr>
        <w:tabs>
          <w:tab w:val="left" w:pos="1155"/>
        </w:tabs>
        <w:rPr>
          <w:b/>
          <w:u w:val="single"/>
        </w:rPr>
      </w:pPr>
    </w:p>
    <w:p w:rsidR="00FE3D38" w:rsidRPr="003703F9" w:rsidRDefault="00FE3D38" w:rsidP="00FE3D38">
      <w:pPr>
        <w:numPr>
          <w:ilvl w:val="0"/>
          <w:numId w:val="6"/>
        </w:numPr>
        <w:tabs>
          <w:tab w:val="left" w:pos="1155"/>
        </w:tabs>
        <w:rPr>
          <w:u w:val="single"/>
        </w:rPr>
      </w:pPr>
      <w:r>
        <w:t xml:space="preserve">Teacher attendance was 65.3%.      </w:t>
      </w:r>
    </w:p>
    <w:p w:rsidR="00FE3D38" w:rsidRDefault="00FE3D38" w:rsidP="00FE3D38">
      <w:pPr>
        <w:tabs>
          <w:tab w:val="left" w:pos="1155"/>
        </w:tabs>
        <w:rPr>
          <w:b/>
          <w:u w:val="single"/>
        </w:rPr>
      </w:pPr>
    </w:p>
    <w:p w:rsidR="00FE3D38" w:rsidRDefault="00FE3D38" w:rsidP="00FE3D38">
      <w:pPr>
        <w:tabs>
          <w:tab w:val="left" w:pos="1155"/>
        </w:tabs>
        <w:rPr>
          <w:b/>
          <w:u w:val="single"/>
        </w:rPr>
      </w:pPr>
    </w:p>
    <w:p w:rsidR="00FE3D38" w:rsidRDefault="00FE3D38" w:rsidP="00FE3D38">
      <w:pPr>
        <w:tabs>
          <w:tab w:val="left" w:pos="1155"/>
        </w:tabs>
        <w:rPr>
          <w:b/>
          <w:u w:val="single"/>
        </w:rPr>
      </w:pPr>
    </w:p>
    <w:p w:rsidR="00FE3D38" w:rsidRDefault="00FE3D38" w:rsidP="00FE3D38">
      <w:pPr>
        <w:tabs>
          <w:tab w:val="left" w:pos="1155"/>
        </w:tabs>
        <w:rPr>
          <w:b/>
          <w:u w:val="single"/>
        </w:rPr>
      </w:pPr>
    </w:p>
    <w:p w:rsidR="00FE3D38" w:rsidRDefault="00FE3D38" w:rsidP="00FE3D38">
      <w:pPr>
        <w:tabs>
          <w:tab w:val="left" w:pos="1155"/>
        </w:tabs>
        <w:rPr>
          <w:b/>
          <w:u w:val="single"/>
        </w:rPr>
      </w:pPr>
    </w:p>
    <w:p w:rsidR="00FE3D38" w:rsidRDefault="00FE3D38" w:rsidP="00FE3D38">
      <w:pPr>
        <w:tabs>
          <w:tab w:val="left" w:pos="1155"/>
        </w:tabs>
        <w:rPr>
          <w:b/>
        </w:rPr>
      </w:pPr>
      <w:r>
        <w:rPr>
          <w:b/>
        </w:rPr>
        <w:t>Overall, the program seemed very well-delivered. Thanks to    Janay Thompson-Davis   for her dedication to the program and its students.</w:t>
      </w:r>
    </w:p>
    <w:p w:rsidR="00FE3D38" w:rsidRDefault="00FE3D38" w:rsidP="00FE3D38">
      <w:pPr>
        <w:tabs>
          <w:tab w:val="left" w:pos="1155"/>
        </w:tabs>
        <w:rPr>
          <w:b/>
        </w:rPr>
      </w:pPr>
    </w:p>
    <w:p w:rsidR="00FE3D38" w:rsidRDefault="00FE3D38" w:rsidP="00FE3D38">
      <w:pPr>
        <w:tabs>
          <w:tab w:val="left" w:pos="1155"/>
        </w:tabs>
        <w:rPr>
          <w:b/>
        </w:rPr>
      </w:pPr>
    </w:p>
    <w:p w:rsidR="00FE3D38" w:rsidRDefault="00FE3D38" w:rsidP="00FE3D38">
      <w:pPr>
        <w:tabs>
          <w:tab w:val="left" w:pos="1155"/>
        </w:tabs>
        <w:rPr>
          <w:b/>
        </w:rPr>
      </w:pPr>
    </w:p>
    <w:p w:rsidR="00FE3D38" w:rsidRDefault="00FE3D38" w:rsidP="00FE3D38">
      <w:pPr>
        <w:tabs>
          <w:tab w:val="left" w:pos="1155"/>
        </w:tabs>
        <w:rPr>
          <w:b/>
        </w:rPr>
      </w:pPr>
    </w:p>
    <w:p w:rsidR="00FE3D38" w:rsidRDefault="00FE3D38" w:rsidP="00FE3D38">
      <w:pPr>
        <w:tabs>
          <w:tab w:val="left" w:pos="1155"/>
        </w:tabs>
        <w:rPr>
          <w:b/>
        </w:rPr>
      </w:pPr>
    </w:p>
    <w:p w:rsidR="00FE3D38" w:rsidRPr="006C6524" w:rsidRDefault="00FE3D38" w:rsidP="00FE3D38">
      <w:pPr>
        <w:jc w:val="center"/>
        <w:rPr>
          <w:sz w:val="32"/>
          <w:szCs w:val="32"/>
        </w:rPr>
      </w:pPr>
      <w:r>
        <w:rPr>
          <w:sz w:val="32"/>
          <w:szCs w:val="32"/>
        </w:rPr>
        <w:t>FY16</w:t>
      </w:r>
      <w:r w:rsidRPr="006C6524">
        <w:rPr>
          <w:sz w:val="32"/>
          <w:szCs w:val="32"/>
        </w:rPr>
        <w:t xml:space="preserve"> Career-Technical Program Performance Review</w:t>
      </w:r>
    </w:p>
    <w:p w:rsidR="00FE3D38" w:rsidRDefault="00FE3D38" w:rsidP="00FE3D38">
      <w:pPr>
        <w:jc w:val="center"/>
        <w:rPr>
          <w:sz w:val="32"/>
          <w:szCs w:val="32"/>
        </w:rPr>
      </w:pPr>
      <w:r>
        <w:rPr>
          <w:sz w:val="32"/>
          <w:szCs w:val="32"/>
        </w:rPr>
        <w:t>Juvenile Correctional Facility</w:t>
      </w:r>
    </w:p>
    <w:p w:rsidR="00FE3D38" w:rsidRDefault="00FE3D38" w:rsidP="00FE3D38">
      <w:pPr>
        <w:jc w:val="center"/>
        <w:rPr>
          <w:sz w:val="32"/>
          <w:szCs w:val="32"/>
        </w:rPr>
      </w:pPr>
      <w:r>
        <w:rPr>
          <w:sz w:val="32"/>
          <w:szCs w:val="32"/>
        </w:rPr>
        <w:t>Luther E. Ball High School</w:t>
      </w:r>
    </w:p>
    <w:p w:rsidR="00FE3D38" w:rsidRDefault="00FE3D38" w:rsidP="00FE3D38">
      <w:pPr>
        <w:jc w:val="center"/>
        <w:rPr>
          <w:sz w:val="32"/>
          <w:szCs w:val="32"/>
        </w:rPr>
      </w:pPr>
    </w:p>
    <w:p w:rsidR="00FE3D38" w:rsidRPr="008C2235" w:rsidRDefault="00FE3D38" w:rsidP="00FE3D38">
      <w:pPr>
        <w:ind w:right="-720"/>
      </w:pPr>
      <w:r>
        <w:rPr>
          <w:b/>
        </w:rPr>
        <w:t xml:space="preserve">Program: Transitions     Instructor: Maria </w:t>
      </w:r>
      <w:proofErr w:type="spellStart"/>
      <w:r>
        <w:rPr>
          <w:b/>
        </w:rPr>
        <w:t>Zivkovich</w:t>
      </w:r>
      <w:proofErr w:type="spellEnd"/>
      <w:r>
        <w:rPr>
          <w:b/>
        </w:rPr>
        <w:tab/>
        <w:t xml:space="preserve"> # Served: 55</w:t>
      </w:r>
    </w:p>
    <w:tbl>
      <w:tblPr>
        <w:tblpPr w:leftFromText="180" w:rightFromText="180" w:vertAnchor="page" w:horzAnchor="margin" w:tblpY="40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10"/>
      </w:tblGrid>
      <w:tr w:rsidR="00FE3D38" w:rsidRPr="00DE5FD8" w:rsidTr="006B2FD4">
        <w:trPr>
          <w:trHeight w:val="568"/>
        </w:trPr>
        <w:tc>
          <w:tcPr>
            <w:tcW w:w="2628" w:type="dxa"/>
          </w:tcPr>
          <w:p w:rsidR="00FE3D38" w:rsidRPr="006C6524" w:rsidRDefault="00FE3D38" w:rsidP="006B2FD4">
            <w:pPr>
              <w:ind w:right="-720"/>
            </w:pPr>
            <w:r>
              <w:t>Average Enrollment</w:t>
            </w:r>
          </w:p>
        </w:tc>
        <w:tc>
          <w:tcPr>
            <w:tcW w:w="1710" w:type="dxa"/>
          </w:tcPr>
          <w:p w:rsidR="00FE3D38" w:rsidRPr="009C5026" w:rsidRDefault="00FE3D38" w:rsidP="006B2FD4">
            <w:pPr>
              <w:ind w:right="-720"/>
            </w:pPr>
            <w:r>
              <w:t>9.2</w:t>
            </w:r>
          </w:p>
        </w:tc>
      </w:tr>
      <w:tr w:rsidR="00FE3D38" w:rsidRPr="00DE5FD8" w:rsidTr="006B2FD4">
        <w:trPr>
          <w:trHeight w:val="568"/>
        </w:trPr>
        <w:tc>
          <w:tcPr>
            <w:tcW w:w="2628" w:type="dxa"/>
          </w:tcPr>
          <w:p w:rsidR="00FE3D38" w:rsidRPr="006C6524" w:rsidRDefault="00FE3D38" w:rsidP="006B2FD4">
            <w:pPr>
              <w:ind w:right="-720"/>
            </w:pPr>
            <w:r>
              <w:t>Student Attendance Rate</w:t>
            </w:r>
          </w:p>
        </w:tc>
        <w:tc>
          <w:tcPr>
            <w:tcW w:w="1710" w:type="dxa"/>
          </w:tcPr>
          <w:p w:rsidR="00FE3D38" w:rsidRPr="009C5026" w:rsidRDefault="00FE3D38" w:rsidP="006B2FD4">
            <w:pPr>
              <w:ind w:right="-720"/>
            </w:pPr>
            <w:r>
              <w:t>84.9%</w:t>
            </w:r>
          </w:p>
        </w:tc>
      </w:tr>
      <w:tr w:rsidR="00FE3D38" w:rsidRPr="00DE5FD8" w:rsidTr="006B2FD4">
        <w:trPr>
          <w:trHeight w:val="568"/>
        </w:trPr>
        <w:tc>
          <w:tcPr>
            <w:tcW w:w="2628" w:type="dxa"/>
          </w:tcPr>
          <w:p w:rsidR="00FE3D38" w:rsidRDefault="00FE3D38" w:rsidP="006B2FD4">
            <w:pPr>
              <w:ind w:right="-720"/>
            </w:pPr>
            <w:r>
              <w:t>IEP Student Participation</w:t>
            </w:r>
          </w:p>
          <w:p w:rsidR="00FE3D38" w:rsidRPr="006C6524" w:rsidRDefault="00FE3D38" w:rsidP="006B2FD4">
            <w:pPr>
              <w:ind w:right="-720"/>
            </w:pPr>
            <w:r>
              <w:t>Rate</w:t>
            </w:r>
          </w:p>
        </w:tc>
        <w:tc>
          <w:tcPr>
            <w:tcW w:w="1710" w:type="dxa"/>
          </w:tcPr>
          <w:p w:rsidR="00FE3D38" w:rsidRPr="008C2235" w:rsidRDefault="00FE3D38" w:rsidP="006B2FD4">
            <w:pPr>
              <w:ind w:right="-720"/>
            </w:pPr>
            <w:r>
              <w:t>30.9%</w:t>
            </w:r>
          </w:p>
        </w:tc>
      </w:tr>
      <w:tr w:rsidR="00FE3D38" w:rsidRPr="00DE5FD8" w:rsidTr="006B2FD4">
        <w:trPr>
          <w:trHeight w:val="600"/>
        </w:trPr>
        <w:tc>
          <w:tcPr>
            <w:tcW w:w="2628" w:type="dxa"/>
          </w:tcPr>
          <w:p w:rsidR="00FE3D38" w:rsidRPr="006C6524" w:rsidRDefault="00FE3D38" w:rsidP="006B2FD4">
            <w:pPr>
              <w:ind w:right="-720"/>
            </w:pPr>
            <w:r>
              <w:t>Total Students Served</w:t>
            </w:r>
          </w:p>
        </w:tc>
        <w:tc>
          <w:tcPr>
            <w:tcW w:w="1710" w:type="dxa"/>
          </w:tcPr>
          <w:p w:rsidR="00FE3D38" w:rsidRPr="008C2235" w:rsidRDefault="00FE3D38" w:rsidP="006B2FD4">
            <w:pPr>
              <w:ind w:right="-720"/>
            </w:pPr>
            <w:r>
              <w:t>55</w:t>
            </w:r>
          </w:p>
        </w:tc>
      </w:tr>
    </w:tbl>
    <w:p w:rsidR="00FE3D38" w:rsidRDefault="00FE3D38" w:rsidP="00FE3D38">
      <w:pPr>
        <w:ind w:right="-720"/>
        <w:rPr>
          <w:b/>
        </w:rPr>
      </w:pPr>
    </w:p>
    <w:p w:rsidR="00FE3D38" w:rsidRPr="006C6524" w:rsidRDefault="00FE3D38" w:rsidP="00FE3D38"/>
    <w:p w:rsidR="00FE3D38" w:rsidRDefault="00FE3D38" w:rsidP="00FE3D38"/>
    <w:tbl>
      <w:tblPr>
        <w:tblpPr w:leftFromText="180" w:rightFromText="180" w:vertAnchor="text" w:horzAnchor="page" w:tblpX="6373"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1311"/>
      </w:tblGrid>
      <w:tr w:rsidR="00FE3D38" w:rsidTr="006B2FD4">
        <w:trPr>
          <w:trHeight w:val="554"/>
        </w:trPr>
        <w:tc>
          <w:tcPr>
            <w:tcW w:w="3251" w:type="dxa"/>
          </w:tcPr>
          <w:p w:rsidR="00FE3D38" w:rsidRDefault="00FE3D38" w:rsidP="006B2FD4">
            <w:pPr>
              <w:tabs>
                <w:tab w:val="left" w:pos="1155"/>
              </w:tabs>
            </w:pPr>
            <w:r>
              <w:t>Text Currency</w:t>
            </w:r>
          </w:p>
        </w:tc>
        <w:tc>
          <w:tcPr>
            <w:tcW w:w="1311" w:type="dxa"/>
          </w:tcPr>
          <w:p w:rsidR="00FE3D38" w:rsidRDefault="00FE3D38" w:rsidP="006B2FD4">
            <w:pPr>
              <w:tabs>
                <w:tab w:val="left" w:pos="1155"/>
              </w:tabs>
            </w:pPr>
            <w:r>
              <w:t>Yes 2016</w:t>
            </w:r>
          </w:p>
        </w:tc>
      </w:tr>
      <w:tr w:rsidR="00FE3D38" w:rsidTr="006B2FD4">
        <w:trPr>
          <w:trHeight w:val="554"/>
        </w:trPr>
        <w:tc>
          <w:tcPr>
            <w:tcW w:w="3251" w:type="dxa"/>
          </w:tcPr>
          <w:p w:rsidR="00FE3D38" w:rsidRDefault="00FE3D38" w:rsidP="006B2FD4">
            <w:pPr>
              <w:tabs>
                <w:tab w:val="left" w:pos="1155"/>
              </w:tabs>
            </w:pPr>
            <w:r>
              <w:t>Current Course of Study</w:t>
            </w:r>
          </w:p>
        </w:tc>
        <w:tc>
          <w:tcPr>
            <w:tcW w:w="1311" w:type="dxa"/>
          </w:tcPr>
          <w:p w:rsidR="00FE3D38" w:rsidRDefault="00FE3D38" w:rsidP="006B2FD4">
            <w:pPr>
              <w:tabs>
                <w:tab w:val="left" w:pos="1155"/>
              </w:tabs>
            </w:pPr>
            <w:r>
              <w:t>Yes</w:t>
            </w:r>
          </w:p>
        </w:tc>
      </w:tr>
      <w:tr w:rsidR="00FE3D38" w:rsidTr="006B2FD4">
        <w:trPr>
          <w:trHeight w:val="554"/>
        </w:trPr>
        <w:tc>
          <w:tcPr>
            <w:tcW w:w="3251" w:type="dxa"/>
          </w:tcPr>
          <w:p w:rsidR="00FE3D38" w:rsidRDefault="00FE3D38" w:rsidP="006B2FD4">
            <w:pPr>
              <w:tabs>
                <w:tab w:val="left" w:pos="1155"/>
              </w:tabs>
            </w:pPr>
            <w:r>
              <w:t>Advisory Committee Activity</w:t>
            </w:r>
          </w:p>
        </w:tc>
        <w:tc>
          <w:tcPr>
            <w:tcW w:w="1311" w:type="dxa"/>
          </w:tcPr>
          <w:p w:rsidR="00FE3D38" w:rsidRDefault="00FE3D38" w:rsidP="006B2FD4">
            <w:pPr>
              <w:tabs>
                <w:tab w:val="left" w:pos="1155"/>
              </w:tabs>
            </w:pPr>
            <w:r>
              <w:t>Yes</w:t>
            </w:r>
          </w:p>
        </w:tc>
      </w:tr>
      <w:tr w:rsidR="00FE3D38" w:rsidTr="006B2FD4">
        <w:trPr>
          <w:trHeight w:val="647"/>
        </w:trPr>
        <w:tc>
          <w:tcPr>
            <w:tcW w:w="3251" w:type="dxa"/>
          </w:tcPr>
          <w:p w:rsidR="00FE3D38" w:rsidRDefault="00FE3D38" w:rsidP="006B2FD4">
            <w:pPr>
              <w:tabs>
                <w:tab w:val="left" w:pos="1155"/>
              </w:tabs>
            </w:pPr>
            <w:r>
              <w:t>Current Tool/Equipment</w:t>
            </w:r>
          </w:p>
          <w:p w:rsidR="00FE3D38" w:rsidRDefault="00FE3D38" w:rsidP="006B2FD4">
            <w:pPr>
              <w:tabs>
                <w:tab w:val="left" w:pos="1155"/>
              </w:tabs>
            </w:pPr>
            <w:r>
              <w:t>Inventory</w:t>
            </w:r>
          </w:p>
        </w:tc>
        <w:tc>
          <w:tcPr>
            <w:tcW w:w="1311" w:type="dxa"/>
          </w:tcPr>
          <w:p w:rsidR="00FE3D38" w:rsidRDefault="00FE3D38" w:rsidP="006B2FD4">
            <w:pPr>
              <w:tabs>
                <w:tab w:val="left" w:pos="1155"/>
              </w:tabs>
            </w:pPr>
            <w:r>
              <w:t>Yes</w:t>
            </w:r>
          </w:p>
        </w:tc>
      </w:tr>
    </w:tbl>
    <w:p w:rsidR="00FE3D38" w:rsidRDefault="00FE3D38" w:rsidP="00FE3D38"/>
    <w:p w:rsidR="00FE3D38" w:rsidRPr="006C6524" w:rsidRDefault="00FE3D38" w:rsidP="00FE3D38">
      <w:pPr>
        <w:tabs>
          <w:tab w:val="left" w:pos="1155"/>
        </w:tabs>
      </w:pPr>
      <w:r>
        <w:tab/>
      </w:r>
    </w:p>
    <w:p w:rsidR="00FE3D38" w:rsidRDefault="00FE3D38" w:rsidP="00FE3D38">
      <w:pPr>
        <w:tabs>
          <w:tab w:val="left" w:pos="1155"/>
        </w:tabs>
        <w:rPr>
          <w:b/>
          <w:u w:val="single"/>
        </w:rPr>
      </w:pPr>
      <w:r>
        <w:rPr>
          <w:b/>
          <w:u w:val="single"/>
        </w:rPr>
        <w:t>Strengths:</w:t>
      </w:r>
    </w:p>
    <w:p w:rsidR="00FE3D38" w:rsidRPr="009E13FC" w:rsidRDefault="00FE3D38" w:rsidP="00FE3D38">
      <w:pPr>
        <w:numPr>
          <w:ilvl w:val="0"/>
          <w:numId w:val="5"/>
        </w:numPr>
        <w:tabs>
          <w:tab w:val="left" w:pos="1155"/>
        </w:tabs>
        <w:rPr>
          <w:b/>
          <w:u w:val="single"/>
        </w:rPr>
      </w:pPr>
      <w:r>
        <w:t xml:space="preserve">Ms. </w:t>
      </w:r>
      <w:proofErr w:type="spellStart"/>
      <w:r>
        <w:t>Zivkovich</w:t>
      </w:r>
      <w:proofErr w:type="spellEnd"/>
      <w:r>
        <w:t xml:space="preserve"> served 55 students during the year.</w:t>
      </w:r>
    </w:p>
    <w:p w:rsidR="00FE3D38" w:rsidRDefault="00FE3D38" w:rsidP="00FE3D38">
      <w:pPr>
        <w:numPr>
          <w:ilvl w:val="0"/>
          <w:numId w:val="5"/>
        </w:numPr>
        <w:tabs>
          <w:tab w:val="left" w:pos="1155"/>
        </w:tabs>
        <w:rPr>
          <w:b/>
          <w:u w:val="single"/>
        </w:rPr>
      </w:pPr>
      <w:r>
        <w:t xml:space="preserve">The program served 17 Students with Disabilities.      </w:t>
      </w:r>
    </w:p>
    <w:p w:rsidR="00FE3D38" w:rsidRDefault="00FE3D38" w:rsidP="00FE3D38">
      <w:pPr>
        <w:tabs>
          <w:tab w:val="left" w:pos="1155"/>
        </w:tabs>
        <w:rPr>
          <w:b/>
          <w:u w:val="single"/>
        </w:rPr>
      </w:pPr>
    </w:p>
    <w:p w:rsidR="00FE3D38" w:rsidRDefault="00FE3D38" w:rsidP="00FE3D38">
      <w:pPr>
        <w:tabs>
          <w:tab w:val="left" w:pos="1155"/>
        </w:tabs>
        <w:rPr>
          <w:b/>
          <w:u w:val="single"/>
        </w:rPr>
      </w:pPr>
    </w:p>
    <w:p w:rsidR="00FE3D38" w:rsidRDefault="00FE3D38" w:rsidP="00FE3D38">
      <w:pPr>
        <w:tabs>
          <w:tab w:val="left" w:pos="1155"/>
        </w:tabs>
        <w:rPr>
          <w:b/>
          <w:u w:val="single"/>
        </w:rPr>
      </w:pPr>
    </w:p>
    <w:p w:rsidR="00FE3D38" w:rsidRDefault="00FE3D38" w:rsidP="00FE3D38">
      <w:pPr>
        <w:tabs>
          <w:tab w:val="left" w:pos="1155"/>
        </w:tabs>
        <w:rPr>
          <w:b/>
          <w:u w:val="single"/>
        </w:rPr>
      </w:pPr>
    </w:p>
    <w:p w:rsidR="00FE3D38" w:rsidRDefault="00FE3D38" w:rsidP="00FE3D38">
      <w:pPr>
        <w:tabs>
          <w:tab w:val="left" w:pos="1155"/>
        </w:tabs>
        <w:rPr>
          <w:b/>
          <w:u w:val="single"/>
        </w:rPr>
      </w:pPr>
    </w:p>
    <w:p w:rsidR="00FE3D38" w:rsidRDefault="00FE3D38" w:rsidP="00FE3D38">
      <w:pPr>
        <w:tabs>
          <w:tab w:val="left" w:pos="1155"/>
        </w:tabs>
        <w:rPr>
          <w:b/>
          <w:u w:val="single"/>
        </w:rPr>
      </w:pPr>
    </w:p>
    <w:p w:rsidR="00FE3D38" w:rsidRDefault="00FE3D38" w:rsidP="00FE3D38">
      <w:pPr>
        <w:tabs>
          <w:tab w:val="left" w:pos="1155"/>
        </w:tabs>
        <w:rPr>
          <w:b/>
          <w:u w:val="single"/>
        </w:rPr>
      </w:pPr>
    </w:p>
    <w:p w:rsidR="00FE3D38" w:rsidRDefault="00FE3D38" w:rsidP="00FE3D38">
      <w:pPr>
        <w:tabs>
          <w:tab w:val="left" w:pos="1155"/>
        </w:tabs>
        <w:rPr>
          <w:b/>
          <w:u w:val="single"/>
        </w:rPr>
      </w:pPr>
      <w:r>
        <w:rPr>
          <w:b/>
          <w:u w:val="single"/>
        </w:rPr>
        <w:t>Comments &amp; Opportunities for Improvement:</w:t>
      </w:r>
    </w:p>
    <w:p w:rsidR="00FE3D38" w:rsidRDefault="00FE3D38" w:rsidP="00FE3D38">
      <w:pPr>
        <w:tabs>
          <w:tab w:val="left" w:pos="1155"/>
        </w:tabs>
        <w:rPr>
          <w:b/>
          <w:u w:val="single"/>
        </w:rPr>
      </w:pPr>
    </w:p>
    <w:p w:rsidR="00FE3D38" w:rsidRPr="003703F9" w:rsidRDefault="00FE3D38" w:rsidP="00FE3D38">
      <w:pPr>
        <w:numPr>
          <w:ilvl w:val="0"/>
          <w:numId w:val="6"/>
        </w:numPr>
        <w:tabs>
          <w:tab w:val="left" w:pos="1155"/>
        </w:tabs>
        <w:rPr>
          <w:u w:val="single"/>
        </w:rPr>
      </w:pPr>
      <w:r>
        <w:t xml:space="preserve">Teacher attendance was 99.0%.      </w:t>
      </w:r>
    </w:p>
    <w:p w:rsidR="00FE3D38" w:rsidRDefault="00FE3D38" w:rsidP="00FE3D38">
      <w:pPr>
        <w:tabs>
          <w:tab w:val="left" w:pos="1155"/>
        </w:tabs>
        <w:rPr>
          <w:b/>
          <w:u w:val="single"/>
        </w:rPr>
      </w:pPr>
    </w:p>
    <w:p w:rsidR="00FE3D38" w:rsidRDefault="00FE3D38" w:rsidP="00FE3D38">
      <w:pPr>
        <w:tabs>
          <w:tab w:val="left" w:pos="1155"/>
        </w:tabs>
        <w:rPr>
          <w:b/>
          <w:u w:val="single"/>
        </w:rPr>
      </w:pPr>
    </w:p>
    <w:p w:rsidR="00FE3D38" w:rsidRDefault="00FE3D38" w:rsidP="00FE3D38">
      <w:pPr>
        <w:tabs>
          <w:tab w:val="left" w:pos="1155"/>
        </w:tabs>
        <w:rPr>
          <w:b/>
          <w:u w:val="single"/>
        </w:rPr>
      </w:pPr>
    </w:p>
    <w:p w:rsidR="00FE3D38" w:rsidRDefault="00FE3D38" w:rsidP="00FE3D38">
      <w:pPr>
        <w:tabs>
          <w:tab w:val="left" w:pos="1155"/>
        </w:tabs>
        <w:rPr>
          <w:b/>
          <w:u w:val="single"/>
        </w:rPr>
      </w:pPr>
    </w:p>
    <w:p w:rsidR="00FE3D38" w:rsidRDefault="00FE3D38" w:rsidP="00FE3D38">
      <w:pPr>
        <w:tabs>
          <w:tab w:val="left" w:pos="1155"/>
        </w:tabs>
        <w:rPr>
          <w:b/>
          <w:u w:val="single"/>
        </w:rPr>
      </w:pPr>
    </w:p>
    <w:p w:rsidR="00FE3D38" w:rsidRDefault="00FE3D38" w:rsidP="00FE3D38">
      <w:pPr>
        <w:tabs>
          <w:tab w:val="left" w:pos="1155"/>
        </w:tabs>
        <w:rPr>
          <w:b/>
        </w:rPr>
      </w:pPr>
      <w:r>
        <w:rPr>
          <w:b/>
        </w:rPr>
        <w:t xml:space="preserve">Overall, the program seemed very well-delivered. Thanks to      Maria </w:t>
      </w:r>
      <w:proofErr w:type="spellStart"/>
      <w:r>
        <w:rPr>
          <w:b/>
        </w:rPr>
        <w:t>Zivkovich</w:t>
      </w:r>
      <w:proofErr w:type="spellEnd"/>
      <w:r>
        <w:rPr>
          <w:b/>
        </w:rPr>
        <w:t xml:space="preserve"> for her dedication to the program and its students.</w:t>
      </w:r>
    </w:p>
    <w:p w:rsidR="00C67D9A" w:rsidRDefault="00C67D9A" w:rsidP="00FE3D38">
      <w:pPr>
        <w:tabs>
          <w:tab w:val="left" w:pos="1155"/>
        </w:tabs>
        <w:rPr>
          <w:b/>
        </w:rPr>
      </w:pPr>
    </w:p>
    <w:p w:rsidR="00C67D9A" w:rsidRDefault="00C67D9A" w:rsidP="00FE3D38">
      <w:pPr>
        <w:tabs>
          <w:tab w:val="left" w:pos="1155"/>
        </w:tabs>
        <w:rPr>
          <w:b/>
        </w:rPr>
      </w:pPr>
    </w:p>
    <w:p w:rsidR="00FE3D38" w:rsidRPr="000C4BF3" w:rsidRDefault="00FE3D38" w:rsidP="00FE3D38">
      <w:pPr>
        <w:tabs>
          <w:tab w:val="left" w:pos="1155"/>
        </w:tabs>
        <w:rPr>
          <w:b/>
        </w:rPr>
      </w:pPr>
    </w:p>
    <w:p w:rsidR="00FE3D38" w:rsidRPr="000C4BF3" w:rsidRDefault="00FE3D38" w:rsidP="00FE3D38">
      <w:pPr>
        <w:tabs>
          <w:tab w:val="left" w:pos="1155"/>
        </w:tabs>
        <w:rPr>
          <w:b/>
        </w:rPr>
      </w:pPr>
    </w:p>
    <w:p w:rsidR="0083122C" w:rsidRPr="000C4BF3" w:rsidRDefault="0083122C" w:rsidP="0083122C">
      <w:pPr>
        <w:tabs>
          <w:tab w:val="left" w:pos="1155"/>
        </w:tabs>
        <w:rPr>
          <w:b/>
        </w:rPr>
      </w:pPr>
    </w:p>
    <w:tbl>
      <w:tblPr>
        <w:tblW w:w="1379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3793"/>
      </w:tblGrid>
      <w:tr w:rsidR="00C67D9A" w:rsidRPr="003C550B" w:rsidTr="006B2FD4">
        <w:tc>
          <w:tcPr>
            <w:tcW w:w="13793" w:type="dxa"/>
            <w:shd w:val="clear" w:color="auto" w:fill="D9D9D9"/>
          </w:tcPr>
          <w:p w:rsidR="00C67D9A" w:rsidRPr="003C550B" w:rsidRDefault="00C67D9A" w:rsidP="006B2FD4">
            <w:pPr>
              <w:jc w:val="center"/>
              <w:rPr>
                <w:ins w:id="130" w:author="Unknown" w:date="2007-10-17T11:48:00Z"/>
                <w:rFonts w:ascii="Arial Black" w:hAnsi="Arial Black"/>
                <w:sz w:val="28"/>
                <w:szCs w:val="28"/>
              </w:rPr>
            </w:pPr>
            <w:ins w:id="131" w:author="Unknown" w:date="2007-10-17T11:48:00Z">
              <w:r w:rsidRPr="003C550B">
                <w:rPr>
                  <w:rFonts w:ascii="Arial Black" w:hAnsi="Arial Black"/>
                  <w:sz w:val="28"/>
                  <w:szCs w:val="28"/>
                </w:rPr>
                <w:lastRenderedPageBreak/>
                <w:t>Ohio Department of Education</w:t>
              </w:r>
            </w:ins>
          </w:p>
          <w:p w:rsidR="00C67D9A" w:rsidRPr="003C550B" w:rsidRDefault="00C67D9A" w:rsidP="006B2FD4">
            <w:pPr>
              <w:jc w:val="center"/>
              <w:rPr>
                <w:ins w:id="132" w:author="Unknown" w:date="2007-10-17T11:48:00Z"/>
                <w:rFonts w:ascii="Arial Black" w:hAnsi="Arial Black"/>
                <w:sz w:val="28"/>
                <w:szCs w:val="28"/>
              </w:rPr>
            </w:pPr>
            <w:ins w:id="133" w:author="Unknown" w:date="2007-10-17T11:48:00Z">
              <w:r w:rsidRPr="003C550B">
                <w:rPr>
                  <w:rFonts w:ascii="Arial Black" w:hAnsi="Arial Black"/>
                  <w:sz w:val="28"/>
                  <w:szCs w:val="28"/>
                </w:rPr>
                <w:t>Office of Career-Technical and Adult Education</w:t>
              </w:r>
            </w:ins>
          </w:p>
          <w:p w:rsidR="00C67D9A" w:rsidRPr="003C550B" w:rsidRDefault="00C67D9A" w:rsidP="006B2FD4">
            <w:pPr>
              <w:jc w:val="center"/>
              <w:rPr>
                <w:rFonts w:ascii="Verdana" w:hAnsi="Verdana"/>
                <w:sz w:val="6"/>
                <w:szCs w:val="6"/>
              </w:rPr>
            </w:pPr>
            <w:r w:rsidRPr="003C550B">
              <w:rPr>
                <w:rFonts w:ascii="Verdana" w:hAnsi="Verdana"/>
                <w:sz w:val="28"/>
                <w:szCs w:val="28"/>
              </w:rPr>
              <w:t>BUSD</w:t>
            </w:r>
            <w:ins w:id="134" w:author="Unknown" w:date="2007-10-17T11:48:00Z">
              <w:r w:rsidRPr="003C550B">
                <w:rPr>
                  <w:rFonts w:ascii="Verdana" w:hAnsi="Verdana"/>
                  <w:sz w:val="28"/>
                  <w:szCs w:val="28"/>
                </w:rPr>
                <w:t xml:space="preserve"> Institutional Program Performance Review- FY</w:t>
              </w:r>
            </w:ins>
            <w:r>
              <w:rPr>
                <w:rFonts w:ascii="Verdana" w:hAnsi="Verdana"/>
                <w:sz w:val="28"/>
                <w:szCs w:val="28"/>
              </w:rPr>
              <w:t>2016</w:t>
            </w:r>
          </w:p>
          <w:p w:rsidR="00C67D9A" w:rsidRPr="003C550B" w:rsidRDefault="00C67D9A" w:rsidP="006B2FD4">
            <w:pPr>
              <w:jc w:val="center"/>
              <w:rPr>
                <w:rFonts w:ascii="Verdana" w:hAnsi="Verdana"/>
                <w:sz w:val="6"/>
                <w:szCs w:val="6"/>
              </w:rPr>
            </w:pPr>
          </w:p>
          <w:p w:rsidR="00C67D9A" w:rsidRPr="003C550B" w:rsidRDefault="00C67D9A" w:rsidP="006B2FD4">
            <w:pPr>
              <w:jc w:val="center"/>
              <w:rPr>
                <w:rFonts w:ascii="Verdana" w:hAnsi="Verdana"/>
                <w:sz w:val="6"/>
                <w:szCs w:val="6"/>
              </w:rPr>
            </w:pPr>
          </w:p>
          <w:p w:rsidR="00C67D9A" w:rsidRPr="003C550B" w:rsidRDefault="00C67D9A" w:rsidP="006B2FD4">
            <w:pPr>
              <w:jc w:val="center"/>
              <w:rPr>
                <w:ins w:id="135" w:author="Unknown" w:date="2007-10-17T11:48:00Z"/>
                <w:rFonts w:ascii="Verdana" w:hAnsi="Verdana"/>
                <w:i/>
                <w:sz w:val="36"/>
                <w:szCs w:val="36"/>
              </w:rPr>
            </w:pPr>
            <w:r w:rsidRPr="00D80B07">
              <w:rPr>
                <w:rFonts w:ascii="Verdana" w:hAnsi="Verdana"/>
                <w:sz w:val="36"/>
                <w:szCs w:val="36"/>
              </w:rPr>
              <w:t>Ralph C. Starkey High School</w:t>
            </w:r>
            <w:r>
              <w:rPr>
                <w:rFonts w:ascii="Verdana" w:hAnsi="Verdana"/>
                <w:i/>
                <w:sz w:val="36"/>
                <w:szCs w:val="36"/>
              </w:rPr>
              <w:t xml:space="preserve"> </w:t>
            </w:r>
          </w:p>
          <w:p w:rsidR="00C67D9A" w:rsidRPr="003C550B" w:rsidRDefault="00C67D9A" w:rsidP="006B2FD4">
            <w:pPr>
              <w:jc w:val="center"/>
              <w:rPr>
                <w:rFonts w:ascii="Verdana" w:hAnsi="Verdana"/>
                <w:sz w:val="6"/>
                <w:szCs w:val="6"/>
              </w:rPr>
            </w:pPr>
          </w:p>
        </w:tc>
      </w:tr>
    </w:tbl>
    <w:p w:rsidR="00C67D9A" w:rsidRDefault="00C67D9A" w:rsidP="00C67D9A">
      <w:pPr>
        <w:jc w:val="center"/>
        <w:rPr>
          <w:rFonts w:ascii="Verdana" w:hAnsi="Verdana"/>
          <w:sz w:val="6"/>
          <w:szCs w:val="6"/>
        </w:rPr>
      </w:pPr>
    </w:p>
    <w:p w:rsidR="00C67D9A" w:rsidRDefault="00C67D9A" w:rsidP="00C67D9A">
      <w:pPr>
        <w:jc w:val="center"/>
        <w:rPr>
          <w:rFonts w:ascii="Verdana" w:hAnsi="Verdana"/>
          <w:sz w:val="6"/>
          <w:szCs w:val="6"/>
        </w:rPr>
      </w:pPr>
    </w:p>
    <w:p w:rsidR="00C67D9A" w:rsidRDefault="00C67D9A" w:rsidP="00C67D9A">
      <w:pPr>
        <w:jc w:val="center"/>
        <w:rPr>
          <w:rFonts w:ascii="Verdana" w:hAnsi="Verdana"/>
          <w:sz w:val="6"/>
          <w:szCs w:val="6"/>
        </w:rPr>
      </w:pPr>
    </w:p>
    <w:p w:rsidR="00C67D9A" w:rsidRDefault="00C67D9A" w:rsidP="00C67D9A">
      <w:pPr>
        <w:jc w:val="center"/>
        <w:rPr>
          <w:rFonts w:ascii="Verdana" w:hAnsi="Verdana"/>
          <w:sz w:val="6"/>
          <w:szCs w:val="6"/>
        </w:rPr>
      </w:pPr>
    </w:p>
    <w:p w:rsidR="00C67D9A" w:rsidRPr="00800E9D" w:rsidRDefault="00C67D9A" w:rsidP="00C67D9A">
      <w:pPr>
        <w:jc w:val="center"/>
        <w:rPr>
          <w:ins w:id="136" w:author="Unknown" w:date="2007-10-17T11:48:00Z"/>
          <w:rFonts w:ascii="Verdana" w:hAnsi="Verdana"/>
          <w:sz w:val="6"/>
          <w:szCs w:val="6"/>
        </w:rPr>
      </w:pPr>
    </w:p>
    <w:tbl>
      <w:tblPr>
        <w:tblW w:w="1379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30"/>
        <w:gridCol w:w="2070"/>
        <w:gridCol w:w="5693"/>
      </w:tblGrid>
      <w:tr w:rsidR="00C67D9A" w:rsidRPr="008F4CB2" w:rsidTr="006B2FD4">
        <w:trPr>
          <w:ins w:id="137" w:author="Unknown" w:date="2007-10-17T11:48:00Z"/>
        </w:trPr>
        <w:tc>
          <w:tcPr>
            <w:tcW w:w="6030" w:type="dxa"/>
            <w:shd w:val="clear" w:color="auto" w:fill="E0E0E0"/>
            <w:tcMar>
              <w:top w:w="0" w:type="dxa"/>
              <w:left w:w="108" w:type="dxa"/>
              <w:bottom w:w="0" w:type="dxa"/>
              <w:right w:w="108" w:type="dxa"/>
            </w:tcMar>
          </w:tcPr>
          <w:p w:rsidR="00C67D9A" w:rsidRPr="008F4CB2" w:rsidRDefault="00C67D9A" w:rsidP="006B2FD4">
            <w:pPr>
              <w:jc w:val="center"/>
              <w:rPr>
                <w:ins w:id="138" w:author="Unknown" w:date="2007-10-17T11:48:00Z"/>
                <w:rFonts w:ascii="Verdana" w:hAnsi="Verdana"/>
                <w:sz w:val="28"/>
                <w:szCs w:val="28"/>
              </w:rPr>
            </w:pPr>
            <w:ins w:id="139" w:author="Unknown" w:date="2007-10-17T11:48:00Z">
              <w:r w:rsidRPr="008F4CB2">
                <w:rPr>
                  <w:rFonts w:ascii="Verdana" w:hAnsi="Verdana"/>
                  <w:sz w:val="28"/>
                  <w:szCs w:val="28"/>
                </w:rPr>
                <w:t>Performance Measure</w:t>
              </w:r>
            </w:ins>
          </w:p>
        </w:tc>
        <w:tc>
          <w:tcPr>
            <w:tcW w:w="2070" w:type="dxa"/>
            <w:shd w:val="clear" w:color="auto" w:fill="E0E0E0"/>
            <w:tcMar>
              <w:top w:w="0" w:type="dxa"/>
              <w:left w:w="108" w:type="dxa"/>
              <w:bottom w:w="0" w:type="dxa"/>
              <w:right w:w="108" w:type="dxa"/>
            </w:tcMar>
          </w:tcPr>
          <w:p w:rsidR="00C67D9A" w:rsidRPr="008F4CB2" w:rsidRDefault="00C67D9A" w:rsidP="006B2FD4">
            <w:pPr>
              <w:jc w:val="center"/>
              <w:rPr>
                <w:ins w:id="140" w:author="Unknown" w:date="2007-10-17T11:48:00Z"/>
                <w:rFonts w:ascii="Verdana" w:hAnsi="Verdana"/>
                <w:sz w:val="28"/>
                <w:szCs w:val="28"/>
              </w:rPr>
            </w:pPr>
            <w:ins w:id="141" w:author="Unknown" w:date="2007-10-17T11:48:00Z">
              <w:r w:rsidRPr="008F4CB2">
                <w:rPr>
                  <w:rFonts w:ascii="Verdana" w:hAnsi="Verdana"/>
                  <w:sz w:val="28"/>
                  <w:szCs w:val="28"/>
                </w:rPr>
                <w:t>Percentage</w:t>
              </w:r>
            </w:ins>
          </w:p>
        </w:tc>
        <w:tc>
          <w:tcPr>
            <w:tcW w:w="5693" w:type="dxa"/>
            <w:shd w:val="clear" w:color="auto" w:fill="E0E0E0"/>
            <w:tcMar>
              <w:top w:w="0" w:type="dxa"/>
              <w:left w:w="108" w:type="dxa"/>
              <w:bottom w:w="0" w:type="dxa"/>
              <w:right w:w="108" w:type="dxa"/>
            </w:tcMar>
          </w:tcPr>
          <w:p w:rsidR="00C67D9A" w:rsidRPr="008F4CB2" w:rsidRDefault="00C67D9A" w:rsidP="006B2FD4">
            <w:pPr>
              <w:rPr>
                <w:ins w:id="142" w:author="Unknown" w:date="2007-10-17T11:48:00Z"/>
                <w:rFonts w:ascii="Verdana" w:hAnsi="Verdana"/>
                <w:sz w:val="28"/>
                <w:szCs w:val="28"/>
              </w:rPr>
            </w:pPr>
            <w:ins w:id="143" w:author="Unknown" w:date="2007-10-17T11:48:00Z">
              <w:r w:rsidRPr="008F4CB2">
                <w:rPr>
                  <w:rFonts w:ascii="Verdana" w:hAnsi="Verdana"/>
                  <w:sz w:val="28"/>
                  <w:szCs w:val="28"/>
                </w:rPr>
                <w:t>Sample Average</w:t>
              </w:r>
            </w:ins>
          </w:p>
        </w:tc>
      </w:tr>
      <w:tr w:rsidR="00C67D9A" w:rsidRPr="008F4CB2" w:rsidTr="006B2FD4">
        <w:trPr>
          <w:trHeight w:val="440"/>
          <w:ins w:id="144" w:author="Unknown" w:date="2007-10-17T11:48:00Z"/>
        </w:trPr>
        <w:tc>
          <w:tcPr>
            <w:tcW w:w="6030" w:type="dxa"/>
            <w:tcMar>
              <w:top w:w="0" w:type="dxa"/>
              <w:left w:w="108" w:type="dxa"/>
              <w:bottom w:w="0" w:type="dxa"/>
              <w:right w:w="108" w:type="dxa"/>
            </w:tcMar>
            <w:vAlign w:val="center"/>
          </w:tcPr>
          <w:p w:rsidR="00C67D9A" w:rsidRPr="008F4CB2" w:rsidRDefault="00C67D9A" w:rsidP="006B2FD4">
            <w:pPr>
              <w:rPr>
                <w:ins w:id="145" w:author="Unknown" w:date="2007-10-17T11:48:00Z"/>
                <w:rFonts w:ascii="Verdana" w:hAnsi="Verdana"/>
                <w:sz w:val="28"/>
                <w:szCs w:val="28"/>
              </w:rPr>
            </w:pPr>
            <w:r>
              <w:rPr>
                <w:rFonts w:ascii="Verdana" w:hAnsi="Verdana"/>
                <w:sz w:val="28"/>
                <w:szCs w:val="28"/>
              </w:rPr>
              <w:t>Average Enrollment Per Class</w:t>
            </w:r>
            <w:ins w:id="146" w:author="Unknown" w:date="2007-10-17T11:48:00Z">
              <w:r w:rsidRPr="008F4CB2">
                <w:rPr>
                  <w:rFonts w:ascii="Verdana" w:hAnsi="Verdana"/>
                  <w:sz w:val="28"/>
                  <w:szCs w:val="28"/>
                </w:rPr>
                <w:t xml:space="preserve"> </w:t>
              </w:r>
            </w:ins>
            <w:r>
              <w:rPr>
                <w:rFonts w:ascii="Verdana" w:hAnsi="Verdana"/>
                <w:sz w:val="28"/>
                <w:szCs w:val="28"/>
              </w:rPr>
              <w:t>(3)</w:t>
            </w:r>
          </w:p>
        </w:tc>
        <w:tc>
          <w:tcPr>
            <w:tcW w:w="2070" w:type="dxa"/>
            <w:tcMar>
              <w:top w:w="0" w:type="dxa"/>
              <w:left w:w="108" w:type="dxa"/>
              <w:bottom w:w="0" w:type="dxa"/>
              <w:right w:w="108" w:type="dxa"/>
            </w:tcMar>
            <w:vAlign w:val="center"/>
          </w:tcPr>
          <w:p w:rsidR="00C67D9A" w:rsidRPr="008F4CB2" w:rsidRDefault="00C67D9A" w:rsidP="006B2FD4">
            <w:pPr>
              <w:jc w:val="center"/>
              <w:rPr>
                <w:ins w:id="147" w:author="Unknown" w:date="2007-10-17T11:48:00Z"/>
                <w:rFonts w:ascii="Verdana" w:hAnsi="Verdana"/>
                <w:sz w:val="28"/>
                <w:szCs w:val="28"/>
              </w:rPr>
            </w:pPr>
            <w:r>
              <w:rPr>
                <w:rFonts w:ascii="Verdana" w:hAnsi="Verdana"/>
                <w:sz w:val="28"/>
                <w:szCs w:val="28"/>
              </w:rPr>
              <w:t>15.1</w:t>
            </w:r>
          </w:p>
        </w:tc>
        <w:tc>
          <w:tcPr>
            <w:tcW w:w="5693" w:type="dxa"/>
            <w:tcMar>
              <w:top w:w="0" w:type="dxa"/>
              <w:left w:w="108" w:type="dxa"/>
              <w:bottom w:w="0" w:type="dxa"/>
              <w:right w:w="108" w:type="dxa"/>
            </w:tcMar>
            <w:vAlign w:val="center"/>
          </w:tcPr>
          <w:p w:rsidR="00C67D9A" w:rsidRPr="000D3E3F" w:rsidRDefault="00C67D9A" w:rsidP="006B2FD4">
            <w:pPr>
              <w:rPr>
                <w:ins w:id="148" w:author="Unknown" w:date="2007-10-17T11:48:00Z"/>
                <w:rFonts w:ascii="Verdana" w:hAnsi="Verdana"/>
                <w:sz w:val="28"/>
                <w:szCs w:val="28"/>
              </w:rPr>
            </w:pPr>
            <w:r>
              <w:rPr>
                <w:rFonts w:ascii="Verdana" w:hAnsi="Verdana"/>
                <w:sz w:val="28"/>
                <w:szCs w:val="28"/>
              </w:rPr>
              <w:t>14.8</w:t>
            </w:r>
          </w:p>
        </w:tc>
      </w:tr>
      <w:tr w:rsidR="00C67D9A" w:rsidRPr="008F4CB2" w:rsidTr="006B2FD4">
        <w:trPr>
          <w:ins w:id="149" w:author="Unknown" w:date="2007-10-17T11:48:00Z"/>
        </w:trPr>
        <w:tc>
          <w:tcPr>
            <w:tcW w:w="6030" w:type="dxa"/>
            <w:tcMar>
              <w:top w:w="0" w:type="dxa"/>
              <w:left w:w="108" w:type="dxa"/>
              <w:bottom w:w="0" w:type="dxa"/>
              <w:right w:w="108" w:type="dxa"/>
            </w:tcMar>
            <w:vAlign w:val="center"/>
          </w:tcPr>
          <w:p w:rsidR="00C67D9A" w:rsidRPr="008F4CB2" w:rsidRDefault="00C67D9A" w:rsidP="006B2FD4">
            <w:pPr>
              <w:rPr>
                <w:ins w:id="150" w:author="Unknown" w:date="2007-10-17T11:48:00Z"/>
                <w:rFonts w:ascii="Verdana" w:hAnsi="Verdana"/>
                <w:sz w:val="28"/>
                <w:szCs w:val="28"/>
              </w:rPr>
            </w:pPr>
            <w:ins w:id="151" w:author="Unknown" w:date="2007-10-17T11:48:00Z">
              <w:r w:rsidRPr="008F4CB2">
                <w:rPr>
                  <w:rFonts w:ascii="Verdana" w:hAnsi="Verdana"/>
                  <w:sz w:val="28"/>
                  <w:szCs w:val="28"/>
                </w:rPr>
                <w:t>Career-Technical Educational Participation Rate</w:t>
              </w:r>
            </w:ins>
          </w:p>
        </w:tc>
        <w:tc>
          <w:tcPr>
            <w:tcW w:w="2070" w:type="dxa"/>
            <w:tcMar>
              <w:top w:w="0" w:type="dxa"/>
              <w:left w:w="108" w:type="dxa"/>
              <w:bottom w:w="0" w:type="dxa"/>
              <w:right w:w="108" w:type="dxa"/>
            </w:tcMar>
            <w:vAlign w:val="center"/>
          </w:tcPr>
          <w:p w:rsidR="00C67D9A" w:rsidRPr="008F4CB2" w:rsidRDefault="00C67D9A" w:rsidP="006B2FD4">
            <w:pPr>
              <w:jc w:val="center"/>
              <w:rPr>
                <w:ins w:id="152" w:author="Unknown" w:date="2007-10-17T11:48:00Z"/>
                <w:rFonts w:ascii="Verdana" w:hAnsi="Verdana"/>
                <w:sz w:val="28"/>
                <w:szCs w:val="28"/>
              </w:rPr>
            </w:pPr>
            <w:r>
              <w:rPr>
                <w:rFonts w:ascii="Verdana" w:hAnsi="Verdana"/>
                <w:sz w:val="28"/>
                <w:szCs w:val="28"/>
              </w:rPr>
              <w:t>28.9%</w:t>
            </w:r>
          </w:p>
        </w:tc>
        <w:tc>
          <w:tcPr>
            <w:tcW w:w="5693" w:type="dxa"/>
            <w:tcMar>
              <w:top w:w="0" w:type="dxa"/>
              <w:left w:w="108" w:type="dxa"/>
              <w:bottom w:w="0" w:type="dxa"/>
              <w:right w:w="108" w:type="dxa"/>
            </w:tcMar>
            <w:vAlign w:val="center"/>
          </w:tcPr>
          <w:p w:rsidR="00C67D9A" w:rsidRPr="000D3E3F" w:rsidRDefault="00C67D9A" w:rsidP="006B2FD4">
            <w:pPr>
              <w:rPr>
                <w:ins w:id="153" w:author="Unknown" w:date="2007-10-17T11:48:00Z"/>
                <w:rFonts w:ascii="Verdana" w:hAnsi="Verdana"/>
                <w:sz w:val="28"/>
                <w:szCs w:val="28"/>
              </w:rPr>
            </w:pPr>
            <w:r>
              <w:rPr>
                <w:rFonts w:ascii="Verdana" w:hAnsi="Verdana"/>
                <w:sz w:val="28"/>
                <w:szCs w:val="28"/>
              </w:rPr>
              <w:t>60.3%</w:t>
            </w:r>
          </w:p>
        </w:tc>
      </w:tr>
      <w:tr w:rsidR="00C67D9A" w:rsidRPr="008F4CB2" w:rsidTr="006B2FD4">
        <w:trPr>
          <w:ins w:id="154" w:author="Unknown" w:date="2007-10-17T11:48:00Z"/>
        </w:trPr>
        <w:tc>
          <w:tcPr>
            <w:tcW w:w="6030" w:type="dxa"/>
            <w:tcMar>
              <w:top w:w="0" w:type="dxa"/>
              <w:left w:w="108" w:type="dxa"/>
              <w:bottom w:w="0" w:type="dxa"/>
              <w:right w:w="108" w:type="dxa"/>
            </w:tcMar>
            <w:vAlign w:val="center"/>
          </w:tcPr>
          <w:p w:rsidR="00C67D9A" w:rsidRPr="008F4CB2" w:rsidRDefault="00C67D9A" w:rsidP="006B2FD4">
            <w:pPr>
              <w:rPr>
                <w:ins w:id="155" w:author="Unknown" w:date="2007-10-17T11:48:00Z"/>
                <w:rFonts w:ascii="Verdana" w:hAnsi="Verdana"/>
                <w:sz w:val="28"/>
                <w:szCs w:val="28"/>
              </w:rPr>
            </w:pPr>
            <w:ins w:id="156" w:author="Unknown" w:date="2007-10-17T11:48:00Z">
              <w:r w:rsidRPr="008F4CB2">
                <w:rPr>
                  <w:rFonts w:ascii="Verdana" w:hAnsi="Verdana"/>
                  <w:sz w:val="28"/>
                  <w:szCs w:val="28"/>
                </w:rPr>
                <w:t>Career-Technical Student Attendance</w:t>
              </w:r>
            </w:ins>
          </w:p>
        </w:tc>
        <w:tc>
          <w:tcPr>
            <w:tcW w:w="2070" w:type="dxa"/>
            <w:tcMar>
              <w:top w:w="0" w:type="dxa"/>
              <w:left w:w="108" w:type="dxa"/>
              <w:bottom w:w="0" w:type="dxa"/>
              <w:right w:w="108" w:type="dxa"/>
            </w:tcMar>
            <w:vAlign w:val="center"/>
          </w:tcPr>
          <w:p w:rsidR="00C67D9A" w:rsidRPr="008F4CB2" w:rsidRDefault="00C67D9A" w:rsidP="006B2FD4">
            <w:pPr>
              <w:jc w:val="center"/>
              <w:rPr>
                <w:ins w:id="157" w:author="Unknown" w:date="2007-10-17T11:48:00Z"/>
                <w:rFonts w:ascii="Verdana" w:hAnsi="Verdana"/>
                <w:sz w:val="28"/>
                <w:szCs w:val="28"/>
              </w:rPr>
            </w:pPr>
            <w:r>
              <w:rPr>
                <w:rFonts w:ascii="Verdana" w:hAnsi="Verdana"/>
                <w:sz w:val="28"/>
                <w:szCs w:val="28"/>
              </w:rPr>
              <w:t>88.5%</w:t>
            </w:r>
          </w:p>
        </w:tc>
        <w:tc>
          <w:tcPr>
            <w:tcW w:w="5693" w:type="dxa"/>
            <w:tcMar>
              <w:top w:w="0" w:type="dxa"/>
              <w:left w:w="108" w:type="dxa"/>
              <w:bottom w:w="0" w:type="dxa"/>
              <w:right w:w="108" w:type="dxa"/>
            </w:tcMar>
            <w:vAlign w:val="center"/>
          </w:tcPr>
          <w:p w:rsidR="00C67D9A" w:rsidRPr="000D3E3F" w:rsidRDefault="00C67D9A" w:rsidP="006B2FD4">
            <w:pPr>
              <w:rPr>
                <w:ins w:id="158" w:author="Unknown" w:date="2007-10-17T11:48:00Z"/>
                <w:rFonts w:ascii="Verdana" w:hAnsi="Verdana"/>
                <w:sz w:val="28"/>
                <w:szCs w:val="28"/>
              </w:rPr>
            </w:pPr>
            <w:r>
              <w:rPr>
                <w:rFonts w:ascii="Verdana" w:hAnsi="Verdana"/>
                <w:sz w:val="28"/>
                <w:szCs w:val="28"/>
              </w:rPr>
              <w:t>88.3%</w:t>
            </w:r>
          </w:p>
        </w:tc>
      </w:tr>
      <w:tr w:rsidR="00C67D9A" w:rsidRPr="008F4CB2" w:rsidTr="006B2FD4">
        <w:trPr>
          <w:ins w:id="159" w:author="Unknown" w:date="2007-10-17T11:48:00Z"/>
        </w:trPr>
        <w:tc>
          <w:tcPr>
            <w:tcW w:w="6030" w:type="dxa"/>
            <w:tcMar>
              <w:top w:w="0" w:type="dxa"/>
              <w:left w:w="108" w:type="dxa"/>
              <w:bottom w:w="0" w:type="dxa"/>
              <w:right w:w="108" w:type="dxa"/>
            </w:tcMar>
            <w:vAlign w:val="center"/>
          </w:tcPr>
          <w:p w:rsidR="00C67D9A" w:rsidRPr="008F4CB2" w:rsidRDefault="00C67D9A" w:rsidP="006B2FD4">
            <w:pPr>
              <w:rPr>
                <w:ins w:id="160" w:author="Unknown" w:date="2007-10-17T11:48:00Z"/>
                <w:rFonts w:ascii="Verdana" w:hAnsi="Verdana"/>
                <w:sz w:val="28"/>
                <w:szCs w:val="28"/>
              </w:rPr>
            </w:pPr>
            <w:ins w:id="161" w:author="Unknown" w:date="2007-10-17T11:48:00Z">
              <w:r w:rsidRPr="008F4CB2">
                <w:rPr>
                  <w:rFonts w:ascii="Verdana" w:hAnsi="Verdana"/>
                  <w:sz w:val="28"/>
                  <w:szCs w:val="28"/>
                </w:rPr>
                <w:t xml:space="preserve">Program </w:t>
              </w:r>
            </w:ins>
            <w:r>
              <w:rPr>
                <w:rFonts w:ascii="Verdana" w:hAnsi="Verdana"/>
                <w:sz w:val="28"/>
                <w:szCs w:val="28"/>
              </w:rPr>
              <w:t>Using Current Course of Study</w:t>
            </w:r>
          </w:p>
        </w:tc>
        <w:tc>
          <w:tcPr>
            <w:tcW w:w="2070" w:type="dxa"/>
            <w:tcMar>
              <w:top w:w="0" w:type="dxa"/>
              <w:left w:w="108" w:type="dxa"/>
              <w:bottom w:w="0" w:type="dxa"/>
              <w:right w:w="108" w:type="dxa"/>
            </w:tcMar>
            <w:vAlign w:val="center"/>
          </w:tcPr>
          <w:p w:rsidR="00C67D9A" w:rsidRPr="008F4CB2" w:rsidRDefault="00C67D9A" w:rsidP="006B2FD4">
            <w:pPr>
              <w:jc w:val="center"/>
              <w:rPr>
                <w:ins w:id="162" w:author="Unknown" w:date="2007-10-17T11:48:00Z"/>
                <w:rFonts w:ascii="Verdana" w:hAnsi="Verdana"/>
                <w:sz w:val="28"/>
                <w:szCs w:val="28"/>
              </w:rPr>
            </w:pPr>
            <w:r>
              <w:rPr>
                <w:rFonts w:ascii="Verdana" w:hAnsi="Verdana"/>
                <w:sz w:val="28"/>
                <w:szCs w:val="28"/>
              </w:rPr>
              <w:t>100%</w:t>
            </w:r>
          </w:p>
        </w:tc>
        <w:tc>
          <w:tcPr>
            <w:tcW w:w="5693" w:type="dxa"/>
            <w:tcMar>
              <w:top w:w="0" w:type="dxa"/>
              <w:left w:w="108" w:type="dxa"/>
              <w:bottom w:w="0" w:type="dxa"/>
              <w:right w:w="108" w:type="dxa"/>
            </w:tcMar>
            <w:vAlign w:val="center"/>
          </w:tcPr>
          <w:p w:rsidR="00C67D9A" w:rsidRPr="000D3E3F" w:rsidRDefault="00C67D9A" w:rsidP="006B2FD4">
            <w:pPr>
              <w:rPr>
                <w:ins w:id="163" w:author="Unknown" w:date="2007-10-17T11:48:00Z"/>
                <w:rFonts w:ascii="Verdana" w:hAnsi="Verdana"/>
                <w:sz w:val="28"/>
                <w:szCs w:val="28"/>
              </w:rPr>
            </w:pPr>
            <w:r>
              <w:rPr>
                <w:rFonts w:ascii="Verdana" w:hAnsi="Verdana"/>
                <w:sz w:val="28"/>
                <w:szCs w:val="28"/>
              </w:rPr>
              <w:t>100%</w:t>
            </w:r>
          </w:p>
        </w:tc>
      </w:tr>
      <w:tr w:rsidR="00C67D9A" w:rsidRPr="008F4CB2" w:rsidTr="006B2FD4">
        <w:trPr>
          <w:ins w:id="164" w:author="Unknown" w:date="2007-10-17T11:48:00Z"/>
        </w:trPr>
        <w:tc>
          <w:tcPr>
            <w:tcW w:w="6030" w:type="dxa"/>
            <w:tcMar>
              <w:top w:w="0" w:type="dxa"/>
              <w:left w:w="108" w:type="dxa"/>
              <w:bottom w:w="0" w:type="dxa"/>
              <w:right w:w="108" w:type="dxa"/>
            </w:tcMar>
            <w:vAlign w:val="center"/>
          </w:tcPr>
          <w:p w:rsidR="00C67D9A" w:rsidRPr="008F4CB2" w:rsidRDefault="00C67D9A" w:rsidP="006B2FD4">
            <w:pPr>
              <w:rPr>
                <w:ins w:id="165" w:author="Unknown" w:date="2007-10-17T11:48:00Z"/>
                <w:rFonts w:ascii="Verdana" w:hAnsi="Verdana"/>
                <w:sz w:val="28"/>
                <w:szCs w:val="28"/>
              </w:rPr>
            </w:pPr>
            <w:r>
              <w:rPr>
                <w:rFonts w:ascii="Verdana" w:hAnsi="Verdana"/>
                <w:sz w:val="28"/>
                <w:szCs w:val="28"/>
              </w:rPr>
              <w:t>Career-Technical Staff Attendance</w:t>
            </w:r>
          </w:p>
        </w:tc>
        <w:tc>
          <w:tcPr>
            <w:tcW w:w="2070" w:type="dxa"/>
            <w:tcMar>
              <w:top w:w="0" w:type="dxa"/>
              <w:left w:w="108" w:type="dxa"/>
              <w:bottom w:w="0" w:type="dxa"/>
              <w:right w:w="108" w:type="dxa"/>
            </w:tcMar>
            <w:vAlign w:val="center"/>
          </w:tcPr>
          <w:p w:rsidR="00C67D9A" w:rsidRPr="008F4CB2" w:rsidRDefault="00C67D9A" w:rsidP="006B2FD4">
            <w:pPr>
              <w:jc w:val="center"/>
              <w:rPr>
                <w:ins w:id="166" w:author="Unknown" w:date="2007-10-17T11:48:00Z"/>
                <w:rFonts w:ascii="Verdana" w:hAnsi="Verdana"/>
                <w:sz w:val="28"/>
                <w:szCs w:val="28"/>
              </w:rPr>
            </w:pPr>
            <w:r>
              <w:rPr>
                <w:rFonts w:ascii="Verdana" w:hAnsi="Verdana"/>
                <w:sz w:val="28"/>
                <w:szCs w:val="28"/>
              </w:rPr>
              <w:t>90.4%</w:t>
            </w:r>
          </w:p>
        </w:tc>
        <w:tc>
          <w:tcPr>
            <w:tcW w:w="5693" w:type="dxa"/>
            <w:tcMar>
              <w:top w:w="0" w:type="dxa"/>
              <w:left w:w="108" w:type="dxa"/>
              <w:bottom w:w="0" w:type="dxa"/>
              <w:right w:w="108" w:type="dxa"/>
            </w:tcMar>
            <w:vAlign w:val="center"/>
          </w:tcPr>
          <w:p w:rsidR="00C67D9A" w:rsidRPr="000D3E3F" w:rsidRDefault="00C67D9A" w:rsidP="006B2FD4">
            <w:pPr>
              <w:rPr>
                <w:ins w:id="167" w:author="Unknown" w:date="2007-10-17T11:48:00Z"/>
                <w:rFonts w:ascii="Verdana" w:hAnsi="Verdana"/>
                <w:sz w:val="28"/>
                <w:szCs w:val="28"/>
              </w:rPr>
            </w:pPr>
            <w:r>
              <w:rPr>
                <w:rFonts w:ascii="Verdana" w:hAnsi="Verdana"/>
                <w:sz w:val="28"/>
                <w:szCs w:val="28"/>
              </w:rPr>
              <w:t>88.9%</w:t>
            </w:r>
          </w:p>
        </w:tc>
      </w:tr>
      <w:tr w:rsidR="00C67D9A" w:rsidRPr="008F4CB2" w:rsidTr="006B2FD4">
        <w:trPr>
          <w:ins w:id="168" w:author="Unknown" w:date="2007-10-17T11:48:00Z"/>
        </w:trPr>
        <w:tc>
          <w:tcPr>
            <w:tcW w:w="6030" w:type="dxa"/>
            <w:tcMar>
              <w:top w:w="0" w:type="dxa"/>
              <w:left w:w="108" w:type="dxa"/>
              <w:bottom w:w="0" w:type="dxa"/>
              <w:right w:w="108" w:type="dxa"/>
            </w:tcMar>
            <w:vAlign w:val="center"/>
          </w:tcPr>
          <w:p w:rsidR="00C67D9A" w:rsidRPr="008F4CB2" w:rsidRDefault="00C67D9A" w:rsidP="006B2FD4">
            <w:pPr>
              <w:rPr>
                <w:ins w:id="169" w:author="Unknown" w:date="2007-10-17T11:48:00Z"/>
                <w:rFonts w:ascii="Verdana" w:hAnsi="Verdana"/>
                <w:sz w:val="28"/>
                <w:szCs w:val="28"/>
              </w:rPr>
            </w:pPr>
            <w:r>
              <w:rPr>
                <w:rFonts w:ascii="Verdana" w:hAnsi="Verdana"/>
                <w:sz w:val="28"/>
                <w:szCs w:val="28"/>
              </w:rPr>
              <w:t>Programs Using Current Textbooks (&lt;5 yr. old)</w:t>
            </w:r>
          </w:p>
        </w:tc>
        <w:tc>
          <w:tcPr>
            <w:tcW w:w="2070" w:type="dxa"/>
            <w:tcMar>
              <w:top w:w="0" w:type="dxa"/>
              <w:left w:w="108" w:type="dxa"/>
              <w:bottom w:w="0" w:type="dxa"/>
              <w:right w:w="108" w:type="dxa"/>
            </w:tcMar>
            <w:vAlign w:val="center"/>
          </w:tcPr>
          <w:p w:rsidR="00C67D9A" w:rsidRPr="008F4CB2" w:rsidRDefault="00C6186A" w:rsidP="006B2FD4">
            <w:pPr>
              <w:jc w:val="center"/>
              <w:rPr>
                <w:ins w:id="170" w:author="Unknown" w:date="2007-10-17T11:48:00Z"/>
                <w:rFonts w:ascii="Verdana" w:hAnsi="Verdana"/>
                <w:sz w:val="28"/>
                <w:szCs w:val="28"/>
              </w:rPr>
            </w:pPr>
            <w:r>
              <w:rPr>
                <w:rFonts w:ascii="Verdana" w:hAnsi="Verdana"/>
                <w:sz w:val="28"/>
                <w:szCs w:val="28"/>
              </w:rPr>
              <w:t>100</w:t>
            </w:r>
            <w:r w:rsidR="00C67D9A">
              <w:rPr>
                <w:rFonts w:ascii="Verdana" w:hAnsi="Verdana"/>
                <w:sz w:val="28"/>
                <w:szCs w:val="28"/>
              </w:rPr>
              <w:t>%</w:t>
            </w:r>
          </w:p>
        </w:tc>
        <w:tc>
          <w:tcPr>
            <w:tcW w:w="5693" w:type="dxa"/>
            <w:tcMar>
              <w:top w:w="0" w:type="dxa"/>
              <w:left w:w="108" w:type="dxa"/>
              <w:bottom w:w="0" w:type="dxa"/>
              <w:right w:w="108" w:type="dxa"/>
            </w:tcMar>
            <w:vAlign w:val="center"/>
          </w:tcPr>
          <w:p w:rsidR="00C67D9A" w:rsidRPr="000D3E3F" w:rsidRDefault="006E414C" w:rsidP="006B2FD4">
            <w:pPr>
              <w:rPr>
                <w:ins w:id="171" w:author="Unknown" w:date="2007-10-17T11:48:00Z"/>
                <w:rFonts w:ascii="Verdana" w:hAnsi="Verdana"/>
                <w:sz w:val="28"/>
                <w:szCs w:val="28"/>
              </w:rPr>
            </w:pPr>
            <w:r>
              <w:rPr>
                <w:rFonts w:ascii="Verdana" w:hAnsi="Verdana"/>
                <w:sz w:val="28"/>
                <w:szCs w:val="28"/>
              </w:rPr>
              <w:t>81.8</w:t>
            </w:r>
            <w:r w:rsidR="00C67D9A">
              <w:rPr>
                <w:rFonts w:ascii="Verdana" w:hAnsi="Verdana"/>
                <w:sz w:val="28"/>
                <w:szCs w:val="28"/>
              </w:rPr>
              <w:t>%</w:t>
            </w:r>
          </w:p>
        </w:tc>
      </w:tr>
      <w:tr w:rsidR="00C67D9A" w:rsidRPr="008F4CB2" w:rsidTr="006B2FD4">
        <w:trPr>
          <w:ins w:id="172" w:author="Unknown" w:date="2007-10-17T11:48:00Z"/>
        </w:trPr>
        <w:tc>
          <w:tcPr>
            <w:tcW w:w="6030" w:type="dxa"/>
            <w:tcMar>
              <w:top w:w="0" w:type="dxa"/>
              <w:left w:w="108" w:type="dxa"/>
              <w:bottom w:w="0" w:type="dxa"/>
              <w:right w:w="108" w:type="dxa"/>
            </w:tcMar>
            <w:vAlign w:val="center"/>
          </w:tcPr>
          <w:p w:rsidR="00C67D9A" w:rsidRPr="008F4CB2" w:rsidRDefault="00C67D9A" w:rsidP="006B2FD4">
            <w:pPr>
              <w:rPr>
                <w:ins w:id="173" w:author="Unknown" w:date="2007-10-17T11:48:00Z"/>
                <w:rFonts w:ascii="Verdana" w:hAnsi="Verdana"/>
                <w:sz w:val="28"/>
                <w:szCs w:val="28"/>
              </w:rPr>
            </w:pPr>
            <w:r>
              <w:rPr>
                <w:rFonts w:ascii="Verdana" w:hAnsi="Verdana"/>
                <w:sz w:val="28"/>
                <w:szCs w:val="28"/>
              </w:rPr>
              <w:t>Staff Satisfaction</w:t>
            </w:r>
          </w:p>
        </w:tc>
        <w:tc>
          <w:tcPr>
            <w:tcW w:w="2070" w:type="dxa"/>
            <w:tcMar>
              <w:top w:w="0" w:type="dxa"/>
              <w:left w:w="108" w:type="dxa"/>
              <w:bottom w:w="0" w:type="dxa"/>
              <w:right w:w="108" w:type="dxa"/>
            </w:tcMar>
            <w:vAlign w:val="center"/>
          </w:tcPr>
          <w:p w:rsidR="00C67D9A" w:rsidRPr="008F4CB2" w:rsidRDefault="00AC2D1A" w:rsidP="006B2FD4">
            <w:pPr>
              <w:jc w:val="center"/>
              <w:rPr>
                <w:ins w:id="174" w:author="Unknown" w:date="2007-10-17T11:48:00Z"/>
                <w:rFonts w:ascii="Verdana" w:hAnsi="Verdana"/>
                <w:sz w:val="28"/>
                <w:szCs w:val="28"/>
              </w:rPr>
            </w:pPr>
            <w:r>
              <w:rPr>
                <w:rFonts w:ascii="Verdana" w:hAnsi="Verdana"/>
                <w:sz w:val="28"/>
                <w:szCs w:val="28"/>
              </w:rPr>
              <w:t>75</w:t>
            </w:r>
            <w:r w:rsidR="00C67D9A">
              <w:rPr>
                <w:rFonts w:ascii="Verdana" w:hAnsi="Verdana"/>
                <w:sz w:val="28"/>
                <w:szCs w:val="28"/>
              </w:rPr>
              <w:t>%</w:t>
            </w:r>
          </w:p>
        </w:tc>
        <w:tc>
          <w:tcPr>
            <w:tcW w:w="5693" w:type="dxa"/>
            <w:tcMar>
              <w:top w:w="0" w:type="dxa"/>
              <w:left w:w="108" w:type="dxa"/>
              <w:bottom w:w="0" w:type="dxa"/>
              <w:right w:w="108" w:type="dxa"/>
            </w:tcMar>
            <w:vAlign w:val="center"/>
          </w:tcPr>
          <w:p w:rsidR="00C67D9A" w:rsidRPr="000D3E3F" w:rsidRDefault="00AC2D1A" w:rsidP="006B2FD4">
            <w:pPr>
              <w:rPr>
                <w:ins w:id="175" w:author="Unknown" w:date="2007-10-17T11:48:00Z"/>
                <w:rFonts w:ascii="Verdana" w:hAnsi="Verdana"/>
                <w:sz w:val="28"/>
                <w:szCs w:val="28"/>
              </w:rPr>
            </w:pPr>
            <w:r>
              <w:rPr>
                <w:rFonts w:ascii="Verdana" w:hAnsi="Verdana"/>
                <w:sz w:val="28"/>
                <w:szCs w:val="28"/>
              </w:rPr>
              <w:t>72.7%</w:t>
            </w:r>
          </w:p>
        </w:tc>
      </w:tr>
      <w:tr w:rsidR="00C67D9A" w:rsidRPr="008F4CB2" w:rsidTr="006B2FD4">
        <w:trPr>
          <w:ins w:id="176" w:author="Unknown" w:date="2007-10-17T11:48:00Z"/>
        </w:trPr>
        <w:tc>
          <w:tcPr>
            <w:tcW w:w="6030" w:type="dxa"/>
            <w:tcMar>
              <w:top w:w="0" w:type="dxa"/>
              <w:left w:w="108" w:type="dxa"/>
              <w:bottom w:w="0" w:type="dxa"/>
              <w:right w:w="108" w:type="dxa"/>
            </w:tcMar>
            <w:vAlign w:val="center"/>
          </w:tcPr>
          <w:p w:rsidR="00C67D9A" w:rsidRPr="008F4CB2" w:rsidRDefault="00C67D9A" w:rsidP="006B2FD4">
            <w:pPr>
              <w:rPr>
                <w:ins w:id="177" w:author="Unknown" w:date="2007-10-17T11:48:00Z"/>
                <w:rFonts w:ascii="Verdana" w:hAnsi="Verdana"/>
                <w:sz w:val="28"/>
                <w:szCs w:val="28"/>
              </w:rPr>
            </w:pPr>
          </w:p>
        </w:tc>
        <w:tc>
          <w:tcPr>
            <w:tcW w:w="2070" w:type="dxa"/>
            <w:tcMar>
              <w:top w:w="0" w:type="dxa"/>
              <w:left w:w="108" w:type="dxa"/>
              <w:bottom w:w="0" w:type="dxa"/>
              <w:right w:w="108" w:type="dxa"/>
            </w:tcMar>
            <w:vAlign w:val="center"/>
          </w:tcPr>
          <w:p w:rsidR="00C67D9A" w:rsidRPr="008F4CB2" w:rsidRDefault="00C67D9A" w:rsidP="006B2FD4">
            <w:pPr>
              <w:jc w:val="center"/>
              <w:rPr>
                <w:ins w:id="178" w:author="Unknown" w:date="2007-10-17T11:48:00Z"/>
                <w:rFonts w:ascii="Verdana" w:hAnsi="Verdana"/>
                <w:sz w:val="28"/>
                <w:szCs w:val="28"/>
              </w:rPr>
            </w:pPr>
          </w:p>
        </w:tc>
        <w:tc>
          <w:tcPr>
            <w:tcW w:w="5693" w:type="dxa"/>
            <w:tcMar>
              <w:top w:w="0" w:type="dxa"/>
              <w:left w:w="108" w:type="dxa"/>
              <w:bottom w:w="0" w:type="dxa"/>
              <w:right w:w="108" w:type="dxa"/>
            </w:tcMar>
            <w:vAlign w:val="center"/>
          </w:tcPr>
          <w:p w:rsidR="00C67D9A" w:rsidRPr="000D3E3F" w:rsidRDefault="00C67D9A" w:rsidP="006B2FD4">
            <w:pPr>
              <w:jc w:val="center"/>
              <w:rPr>
                <w:ins w:id="179" w:author="Unknown" w:date="2007-10-17T11:48:00Z"/>
                <w:rFonts w:ascii="Verdana" w:hAnsi="Verdana"/>
                <w:sz w:val="28"/>
                <w:szCs w:val="28"/>
              </w:rPr>
            </w:pPr>
          </w:p>
        </w:tc>
      </w:tr>
      <w:tr w:rsidR="00C67D9A" w:rsidRPr="008F4CB2" w:rsidTr="006B2FD4">
        <w:trPr>
          <w:ins w:id="180" w:author="Unknown" w:date="2007-10-17T11:48:00Z"/>
        </w:trPr>
        <w:tc>
          <w:tcPr>
            <w:tcW w:w="6030" w:type="dxa"/>
            <w:tcMar>
              <w:top w:w="0" w:type="dxa"/>
              <w:left w:w="108" w:type="dxa"/>
              <w:bottom w:w="0" w:type="dxa"/>
              <w:right w:w="108" w:type="dxa"/>
            </w:tcMar>
            <w:vAlign w:val="center"/>
          </w:tcPr>
          <w:p w:rsidR="00C67D9A" w:rsidRPr="008F4CB2" w:rsidRDefault="00C67D9A" w:rsidP="006B2FD4">
            <w:pPr>
              <w:rPr>
                <w:ins w:id="181" w:author="Unknown" w:date="2007-10-17T11:48:00Z"/>
                <w:rFonts w:ascii="Verdana" w:hAnsi="Verdana"/>
                <w:sz w:val="28"/>
                <w:szCs w:val="28"/>
              </w:rPr>
            </w:pPr>
            <w:r>
              <w:rPr>
                <w:rFonts w:ascii="Verdana" w:hAnsi="Verdana"/>
                <w:sz w:val="28"/>
                <w:szCs w:val="28"/>
              </w:rPr>
              <w:t>Career-Technical Students w/IEP’s</w:t>
            </w:r>
          </w:p>
        </w:tc>
        <w:tc>
          <w:tcPr>
            <w:tcW w:w="2070" w:type="dxa"/>
            <w:tcMar>
              <w:top w:w="0" w:type="dxa"/>
              <w:left w:w="108" w:type="dxa"/>
              <w:bottom w:w="0" w:type="dxa"/>
              <w:right w:w="108" w:type="dxa"/>
            </w:tcMar>
            <w:vAlign w:val="center"/>
          </w:tcPr>
          <w:p w:rsidR="00C67D9A" w:rsidRPr="008F4CB2" w:rsidRDefault="00C67D9A" w:rsidP="006B2FD4">
            <w:pPr>
              <w:jc w:val="center"/>
              <w:rPr>
                <w:ins w:id="182" w:author="Unknown" w:date="2007-10-17T11:48:00Z"/>
                <w:rFonts w:ascii="Verdana" w:hAnsi="Verdana"/>
                <w:sz w:val="28"/>
                <w:szCs w:val="28"/>
              </w:rPr>
            </w:pPr>
            <w:r>
              <w:rPr>
                <w:rFonts w:ascii="Verdana" w:hAnsi="Verdana"/>
                <w:sz w:val="28"/>
                <w:szCs w:val="28"/>
              </w:rPr>
              <w:t>46.5%</w:t>
            </w:r>
          </w:p>
        </w:tc>
        <w:tc>
          <w:tcPr>
            <w:tcW w:w="5693" w:type="dxa"/>
            <w:tcMar>
              <w:top w:w="0" w:type="dxa"/>
              <w:left w:w="108" w:type="dxa"/>
              <w:bottom w:w="0" w:type="dxa"/>
              <w:right w:w="108" w:type="dxa"/>
            </w:tcMar>
            <w:vAlign w:val="center"/>
          </w:tcPr>
          <w:p w:rsidR="00C67D9A" w:rsidRPr="000D3E3F" w:rsidRDefault="00C67D9A" w:rsidP="006B2FD4">
            <w:pPr>
              <w:rPr>
                <w:ins w:id="183" w:author="Unknown" w:date="2007-10-17T11:48:00Z"/>
                <w:rFonts w:ascii="Verdana" w:hAnsi="Verdana"/>
                <w:sz w:val="28"/>
                <w:szCs w:val="28"/>
              </w:rPr>
            </w:pPr>
            <w:r>
              <w:rPr>
                <w:rFonts w:ascii="Verdana" w:hAnsi="Verdana"/>
                <w:sz w:val="28"/>
                <w:szCs w:val="28"/>
              </w:rPr>
              <w:t>53.8%</w:t>
            </w:r>
          </w:p>
        </w:tc>
      </w:tr>
      <w:tr w:rsidR="00C67D9A" w:rsidRPr="008F4CB2" w:rsidTr="006B2FD4">
        <w:trPr>
          <w:ins w:id="184" w:author="Unknown" w:date="2007-10-17T11:48:00Z"/>
        </w:trPr>
        <w:tc>
          <w:tcPr>
            <w:tcW w:w="6030" w:type="dxa"/>
            <w:tcMar>
              <w:top w:w="0" w:type="dxa"/>
              <w:left w:w="108" w:type="dxa"/>
              <w:bottom w:w="0" w:type="dxa"/>
              <w:right w:w="108" w:type="dxa"/>
            </w:tcMar>
            <w:vAlign w:val="center"/>
          </w:tcPr>
          <w:p w:rsidR="00C67D9A" w:rsidRPr="008F4CB2" w:rsidRDefault="00C67D9A" w:rsidP="006B2FD4">
            <w:pPr>
              <w:rPr>
                <w:ins w:id="185" w:author="Unknown" w:date="2007-10-17T11:48:00Z"/>
                <w:rFonts w:ascii="Verdana" w:hAnsi="Verdana"/>
                <w:sz w:val="28"/>
                <w:szCs w:val="28"/>
              </w:rPr>
            </w:pPr>
            <w:r>
              <w:rPr>
                <w:rFonts w:ascii="Verdana" w:hAnsi="Verdana"/>
                <w:sz w:val="28"/>
                <w:szCs w:val="28"/>
              </w:rPr>
              <w:t>Career Passport Rate</w:t>
            </w:r>
          </w:p>
        </w:tc>
        <w:tc>
          <w:tcPr>
            <w:tcW w:w="2070" w:type="dxa"/>
            <w:tcMar>
              <w:top w:w="0" w:type="dxa"/>
              <w:left w:w="108" w:type="dxa"/>
              <w:bottom w:w="0" w:type="dxa"/>
              <w:right w:w="108" w:type="dxa"/>
            </w:tcMar>
            <w:vAlign w:val="center"/>
          </w:tcPr>
          <w:p w:rsidR="00C67D9A" w:rsidRPr="008F4CB2" w:rsidRDefault="00C67D9A" w:rsidP="006B2FD4">
            <w:pPr>
              <w:jc w:val="center"/>
              <w:rPr>
                <w:ins w:id="186" w:author="Unknown" w:date="2007-10-17T11:48:00Z"/>
                <w:rFonts w:ascii="Verdana" w:hAnsi="Verdana"/>
                <w:sz w:val="28"/>
                <w:szCs w:val="28"/>
              </w:rPr>
            </w:pPr>
            <w:r>
              <w:rPr>
                <w:rFonts w:ascii="Verdana" w:hAnsi="Verdana"/>
                <w:sz w:val="28"/>
                <w:szCs w:val="28"/>
              </w:rPr>
              <w:t>100%</w:t>
            </w:r>
          </w:p>
        </w:tc>
        <w:tc>
          <w:tcPr>
            <w:tcW w:w="5693" w:type="dxa"/>
            <w:tcMar>
              <w:top w:w="0" w:type="dxa"/>
              <w:left w:w="108" w:type="dxa"/>
              <w:bottom w:w="0" w:type="dxa"/>
              <w:right w:w="108" w:type="dxa"/>
            </w:tcMar>
            <w:vAlign w:val="center"/>
          </w:tcPr>
          <w:p w:rsidR="00C67D9A" w:rsidRPr="000D3E3F" w:rsidRDefault="00C67D9A" w:rsidP="006B2FD4">
            <w:pPr>
              <w:rPr>
                <w:ins w:id="187" w:author="Unknown" w:date="2007-10-17T11:48:00Z"/>
                <w:rFonts w:ascii="Verdana" w:hAnsi="Verdana"/>
                <w:sz w:val="28"/>
                <w:szCs w:val="28"/>
              </w:rPr>
            </w:pPr>
            <w:r>
              <w:rPr>
                <w:rFonts w:ascii="Verdana" w:hAnsi="Verdana"/>
                <w:sz w:val="28"/>
                <w:szCs w:val="28"/>
              </w:rPr>
              <w:t>100%</w:t>
            </w:r>
          </w:p>
        </w:tc>
      </w:tr>
      <w:tr w:rsidR="00C67D9A" w:rsidRPr="008F4CB2" w:rsidTr="006B2FD4">
        <w:trPr>
          <w:ins w:id="188" w:author="Unknown" w:date="2007-10-17T11:48:00Z"/>
        </w:trPr>
        <w:tc>
          <w:tcPr>
            <w:tcW w:w="6030" w:type="dxa"/>
            <w:tcMar>
              <w:top w:w="0" w:type="dxa"/>
              <w:left w:w="108" w:type="dxa"/>
              <w:bottom w:w="0" w:type="dxa"/>
              <w:right w:w="108" w:type="dxa"/>
            </w:tcMar>
            <w:vAlign w:val="center"/>
          </w:tcPr>
          <w:p w:rsidR="00C67D9A" w:rsidRPr="00962048" w:rsidRDefault="00C67D9A" w:rsidP="006B2FD4">
            <w:pPr>
              <w:rPr>
                <w:ins w:id="189" w:author="Unknown" w:date="2007-10-17T11:48:00Z"/>
                <w:rFonts w:ascii="Verdana" w:hAnsi="Verdana"/>
                <w:iCs/>
                <w:sz w:val="28"/>
                <w:szCs w:val="28"/>
              </w:rPr>
            </w:pPr>
            <w:r>
              <w:rPr>
                <w:rFonts w:ascii="Verdana" w:hAnsi="Verdana"/>
                <w:iCs/>
                <w:sz w:val="28"/>
                <w:szCs w:val="28"/>
              </w:rPr>
              <w:t xml:space="preserve">Active Advisory Committee </w:t>
            </w:r>
          </w:p>
        </w:tc>
        <w:tc>
          <w:tcPr>
            <w:tcW w:w="2070" w:type="dxa"/>
            <w:tcMar>
              <w:top w:w="0" w:type="dxa"/>
              <w:left w:w="108" w:type="dxa"/>
              <w:bottom w:w="0" w:type="dxa"/>
              <w:right w:w="108" w:type="dxa"/>
            </w:tcMar>
            <w:vAlign w:val="center"/>
          </w:tcPr>
          <w:p w:rsidR="00C67D9A" w:rsidRPr="00962048" w:rsidRDefault="00C6186A" w:rsidP="006B2FD4">
            <w:pPr>
              <w:jc w:val="center"/>
              <w:rPr>
                <w:ins w:id="190" w:author="Unknown" w:date="2007-10-17T11:48:00Z"/>
                <w:rFonts w:ascii="Verdana" w:hAnsi="Verdana"/>
                <w:iCs/>
                <w:sz w:val="28"/>
                <w:szCs w:val="28"/>
              </w:rPr>
            </w:pPr>
            <w:r>
              <w:rPr>
                <w:rFonts w:ascii="Verdana" w:hAnsi="Verdana"/>
                <w:iCs/>
                <w:sz w:val="28"/>
                <w:szCs w:val="28"/>
              </w:rPr>
              <w:t>33</w:t>
            </w:r>
            <w:r w:rsidR="00C67D9A">
              <w:rPr>
                <w:rFonts w:ascii="Verdana" w:hAnsi="Verdana"/>
                <w:iCs/>
                <w:sz w:val="28"/>
                <w:szCs w:val="28"/>
              </w:rPr>
              <w:t>%</w:t>
            </w:r>
          </w:p>
        </w:tc>
        <w:tc>
          <w:tcPr>
            <w:tcW w:w="5693" w:type="dxa"/>
            <w:tcMar>
              <w:top w:w="0" w:type="dxa"/>
              <w:left w:w="108" w:type="dxa"/>
              <w:bottom w:w="0" w:type="dxa"/>
              <w:right w:w="108" w:type="dxa"/>
            </w:tcMar>
            <w:vAlign w:val="center"/>
          </w:tcPr>
          <w:p w:rsidR="00C67D9A" w:rsidRPr="000D3E3F" w:rsidRDefault="006E414C" w:rsidP="006B2FD4">
            <w:pPr>
              <w:rPr>
                <w:ins w:id="191" w:author="Unknown" w:date="2007-10-17T11:48:00Z"/>
                <w:rFonts w:ascii="Verdana" w:hAnsi="Verdana"/>
                <w:sz w:val="28"/>
                <w:szCs w:val="28"/>
              </w:rPr>
            </w:pPr>
            <w:r>
              <w:rPr>
                <w:rFonts w:ascii="Verdana" w:hAnsi="Verdana"/>
                <w:sz w:val="28"/>
                <w:szCs w:val="28"/>
              </w:rPr>
              <w:t>81.8</w:t>
            </w:r>
            <w:r w:rsidR="00C67D9A">
              <w:rPr>
                <w:rFonts w:ascii="Verdana" w:hAnsi="Verdana"/>
                <w:sz w:val="28"/>
                <w:szCs w:val="28"/>
              </w:rPr>
              <w:t>%</w:t>
            </w:r>
          </w:p>
        </w:tc>
      </w:tr>
      <w:tr w:rsidR="00C67D9A" w:rsidRPr="008F4CB2" w:rsidTr="006B2FD4">
        <w:tc>
          <w:tcPr>
            <w:tcW w:w="6030" w:type="dxa"/>
            <w:tcMar>
              <w:top w:w="0" w:type="dxa"/>
              <w:left w:w="108" w:type="dxa"/>
              <w:bottom w:w="0" w:type="dxa"/>
              <w:right w:w="108" w:type="dxa"/>
            </w:tcMar>
            <w:vAlign w:val="center"/>
          </w:tcPr>
          <w:p w:rsidR="00C67D9A" w:rsidRDefault="00C67D9A" w:rsidP="006B2FD4">
            <w:pPr>
              <w:rPr>
                <w:rFonts w:ascii="Verdana" w:hAnsi="Verdana"/>
                <w:iCs/>
                <w:sz w:val="28"/>
                <w:szCs w:val="28"/>
              </w:rPr>
            </w:pPr>
            <w:r>
              <w:rPr>
                <w:rFonts w:ascii="Verdana" w:hAnsi="Verdana"/>
                <w:iCs/>
                <w:sz w:val="28"/>
                <w:szCs w:val="28"/>
              </w:rPr>
              <w:t>Number of Students Served</w:t>
            </w:r>
          </w:p>
        </w:tc>
        <w:tc>
          <w:tcPr>
            <w:tcW w:w="2070" w:type="dxa"/>
            <w:tcMar>
              <w:top w:w="0" w:type="dxa"/>
              <w:left w:w="108" w:type="dxa"/>
              <w:bottom w:w="0" w:type="dxa"/>
              <w:right w:w="108" w:type="dxa"/>
            </w:tcMar>
            <w:vAlign w:val="center"/>
          </w:tcPr>
          <w:p w:rsidR="00C67D9A" w:rsidRPr="00962048" w:rsidRDefault="00C67D9A" w:rsidP="006B2FD4">
            <w:pPr>
              <w:jc w:val="center"/>
              <w:rPr>
                <w:rFonts w:ascii="Verdana" w:hAnsi="Verdana"/>
                <w:iCs/>
                <w:sz w:val="28"/>
                <w:szCs w:val="28"/>
              </w:rPr>
            </w:pPr>
            <w:r>
              <w:rPr>
                <w:rFonts w:ascii="Verdana" w:hAnsi="Verdana"/>
                <w:iCs/>
                <w:sz w:val="28"/>
                <w:szCs w:val="28"/>
              </w:rPr>
              <w:t>271</w:t>
            </w:r>
          </w:p>
        </w:tc>
        <w:tc>
          <w:tcPr>
            <w:tcW w:w="5693" w:type="dxa"/>
            <w:tcMar>
              <w:top w:w="0" w:type="dxa"/>
              <w:left w:w="108" w:type="dxa"/>
              <w:bottom w:w="0" w:type="dxa"/>
              <w:right w:w="108" w:type="dxa"/>
            </w:tcMar>
            <w:vAlign w:val="center"/>
          </w:tcPr>
          <w:p w:rsidR="00C67D9A" w:rsidRPr="000D3E3F" w:rsidRDefault="00C67D9A" w:rsidP="006B2FD4">
            <w:pPr>
              <w:rPr>
                <w:rFonts w:ascii="Verdana" w:hAnsi="Verdana"/>
                <w:sz w:val="28"/>
                <w:szCs w:val="28"/>
              </w:rPr>
            </w:pPr>
            <w:r>
              <w:rPr>
                <w:rFonts w:ascii="Verdana" w:hAnsi="Verdana"/>
                <w:sz w:val="28"/>
                <w:szCs w:val="28"/>
              </w:rPr>
              <w:t>915</w:t>
            </w:r>
          </w:p>
        </w:tc>
      </w:tr>
    </w:tbl>
    <w:p w:rsidR="00C67D9A" w:rsidRDefault="00C67D9A" w:rsidP="00C67D9A">
      <w:pPr>
        <w:jc w:val="center"/>
        <w:rPr>
          <w:rFonts w:ascii="Verdana" w:hAnsi="Verdana"/>
          <w:sz w:val="6"/>
          <w:szCs w:val="6"/>
        </w:rPr>
      </w:pPr>
    </w:p>
    <w:p w:rsidR="00C67D9A" w:rsidRDefault="00C67D9A" w:rsidP="00C67D9A">
      <w:pPr>
        <w:jc w:val="center"/>
        <w:rPr>
          <w:rFonts w:ascii="Verdana" w:hAnsi="Verdana"/>
          <w:sz w:val="6"/>
          <w:szCs w:val="6"/>
        </w:rPr>
      </w:pPr>
    </w:p>
    <w:p w:rsidR="00C67D9A" w:rsidRDefault="00C67D9A" w:rsidP="00C67D9A">
      <w:pPr>
        <w:jc w:val="center"/>
        <w:rPr>
          <w:rFonts w:ascii="Verdana" w:hAnsi="Verdana"/>
          <w:sz w:val="6"/>
          <w:szCs w:val="6"/>
        </w:rPr>
      </w:pPr>
    </w:p>
    <w:p w:rsidR="00C67D9A" w:rsidRDefault="00C67D9A" w:rsidP="00C67D9A">
      <w:pPr>
        <w:jc w:val="center"/>
        <w:rPr>
          <w:rFonts w:ascii="Verdana" w:hAnsi="Verdana"/>
          <w:sz w:val="6"/>
          <w:szCs w:val="6"/>
        </w:rPr>
      </w:pPr>
    </w:p>
    <w:p w:rsidR="00C67D9A" w:rsidRDefault="00C67D9A" w:rsidP="00C67D9A">
      <w:pPr>
        <w:jc w:val="center"/>
        <w:rPr>
          <w:rFonts w:ascii="Verdana" w:hAnsi="Verdana"/>
          <w:sz w:val="6"/>
          <w:szCs w:val="6"/>
        </w:rPr>
      </w:pPr>
    </w:p>
    <w:p w:rsidR="00C67D9A" w:rsidRPr="00800E9D" w:rsidRDefault="00C67D9A" w:rsidP="00C67D9A">
      <w:pPr>
        <w:jc w:val="center"/>
        <w:rPr>
          <w:ins w:id="192" w:author="Unknown" w:date="2007-10-17T11:48:00Z"/>
          <w:rFonts w:ascii="Verdana" w:hAnsi="Verdana"/>
          <w:sz w:val="6"/>
          <w:szCs w:val="6"/>
        </w:rPr>
      </w:pPr>
      <w:ins w:id="193" w:author="Unknown" w:date="2007-10-17T11:48:00Z">
        <w:r w:rsidRPr="00800E9D">
          <w:rPr>
            <w:rFonts w:ascii="Verdana" w:hAnsi="Verdana"/>
            <w:sz w:val="6"/>
            <w:szCs w:val="6"/>
          </w:rPr>
          <w:t xml:space="preserve">      </w:t>
        </w:r>
      </w:ins>
    </w:p>
    <w:p w:rsidR="00C67D9A" w:rsidRDefault="00C67D9A" w:rsidP="00C67D9A">
      <w:pPr>
        <w:rPr>
          <w:rFonts w:ascii="Verdana" w:hAnsi="Verdana"/>
          <w:sz w:val="20"/>
        </w:rPr>
      </w:pPr>
      <w:r w:rsidRPr="008F4CB2">
        <w:rPr>
          <w:rFonts w:ascii="Verdana" w:hAnsi="Verdana"/>
          <w:sz w:val="20"/>
        </w:rPr>
        <w:t xml:space="preserve"> </w:t>
      </w:r>
      <w:ins w:id="194" w:author="Unknown" w:date="2007-10-17T11:48:00Z">
        <w:r w:rsidRPr="008F4CB2">
          <w:rPr>
            <w:rFonts w:ascii="Verdana" w:hAnsi="Verdana"/>
            <w:sz w:val="20"/>
          </w:rPr>
          <w:t>(#) Denotes number of programs reviewed.</w:t>
        </w:r>
      </w:ins>
    </w:p>
    <w:p w:rsidR="00C67D9A" w:rsidRDefault="00C67D9A" w:rsidP="00C67D9A">
      <w:pPr>
        <w:rPr>
          <w:rFonts w:ascii="Verdana" w:hAnsi="Verdana"/>
          <w:sz w:val="20"/>
        </w:rPr>
      </w:pPr>
    </w:p>
    <w:p w:rsidR="00C67D9A" w:rsidRDefault="00C67D9A" w:rsidP="00C67D9A">
      <w:pPr>
        <w:rPr>
          <w:rFonts w:ascii="Verdana" w:hAnsi="Verdana"/>
          <w:sz w:val="20"/>
        </w:rPr>
      </w:pPr>
    </w:p>
    <w:p w:rsidR="00C67D9A" w:rsidRDefault="00C67D9A" w:rsidP="00C67D9A">
      <w:pPr>
        <w:rPr>
          <w:rFonts w:ascii="Verdana" w:hAnsi="Verdana"/>
          <w:sz w:val="20"/>
        </w:rPr>
      </w:pPr>
    </w:p>
    <w:p w:rsidR="00C67D9A" w:rsidRDefault="00C67D9A" w:rsidP="00C67D9A">
      <w:pPr>
        <w:rPr>
          <w:rFonts w:ascii="Verdana" w:hAnsi="Verdana"/>
          <w:sz w:val="20"/>
        </w:rPr>
      </w:pPr>
    </w:p>
    <w:p w:rsidR="00C67D9A" w:rsidRDefault="00C67D9A" w:rsidP="00C67D9A">
      <w:pPr>
        <w:rPr>
          <w:rFonts w:ascii="Verdana" w:hAnsi="Verdana"/>
          <w:sz w:val="20"/>
        </w:rPr>
      </w:pPr>
    </w:p>
    <w:p w:rsidR="00C67D9A" w:rsidRDefault="00C67D9A" w:rsidP="00C67D9A">
      <w:pPr>
        <w:rPr>
          <w:rFonts w:ascii="Verdana" w:hAnsi="Verdana"/>
          <w:sz w:val="20"/>
        </w:rPr>
      </w:pPr>
    </w:p>
    <w:p w:rsidR="00C67D9A" w:rsidRDefault="00C67D9A" w:rsidP="00C67D9A">
      <w:pPr>
        <w:rPr>
          <w:rFonts w:ascii="Verdana" w:hAnsi="Verdana"/>
          <w:sz w:val="20"/>
        </w:rPr>
      </w:pPr>
    </w:p>
    <w:p w:rsidR="00C67D9A" w:rsidRDefault="00C67D9A" w:rsidP="00C67D9A">
      <w:pPr>
        <w:rPr>
          <w:rFonts w:ascii="Verdana" w:hAnsi="Verdana"/>
          <w:sz w:val="20"/>
        </w:rPr>
      </w:pPr>
    </w:p>
    <w:p w:rsidR="00C67D9A" w:rsidRDefault="00C67D9A" w:rsidP="00C67D9A">
      <w:pPr>
        <w:rPr>
          <w:rFonts w:ascii="Verdana" w:hAnsi="Verdana"/>
          <w:sz w:val="20"/>
        </w:rPr>
      </w:pPr>
    </w:p>
    <w:p w:rsidR="00C67D9A" w:rsidRDefault="00C67D9A" w:rsidP="00C67D9A">
      <w:pPr>
        <w:rPr>
          <w:rFonts w:ascii="Verdana" w:hAnsi="Verdana"/>
          <w:sz w:val="20"/>
        </w:rPr>
      </w:pPr>
    </w:p>
    <w:p w:rsidR="00C67D9A" w:rsidRDefault="00C67D9A" w:rsidP="00C67D9A">
      <w:pPr>
        <w:rPr>
          <w:rFonts w:ascii="Verdana" w:hAnsi="Verdana"/>
          <w:sz w:val="20"/>
        </w:rPr>
      </w:pPr>
    </w:p>
    <w:p w:rsidR="00C67D9A" w:rsidRDefault="00C67D9A" w:rsidP="00C67D9A">
      <w:pPr>
        <w:rPr>
          <w:rFonts w:ascii="Verdana" w:hAnsi="Verdana"/>
          <w:sz w:val="20"/>
        </w:rPr>
      </w:pPr>
    </w:p>
    <w:p w:rsidR="00C67D9A" w:rsidRDefault="00C67D9A" w:rsidP="00C67D9A">
      <w:pPr>
        <w:rPr>
          <w:rFonts w:ascii="Verdana" w:hAnsi="Verdana"/>
          <w:sz w:val="20"/>
        </w:rPr>
      </w:pPr>
    </w:p>
    <w:p w:rsidR="00C67D9A" w:rsidRDefault="00C67D9A" w:rsidP="00C67D9A">
      <w:pPr>
        <w:rPr>
          <w:rFonts w:ascii="Verdana" w:hAnsi="Verdana"/>
          <w:sz w:val="20"/>
        </w:rPr>
      </w:pPr>
    </w:p>
    <w:p w:rsidR="00C67D9A" w:rsidRDefault="00C67D9A" w:rsidP="00C67D9A">
      <w:pPr>
        <w:rPr>
          <w:rFonts w:ascii="Verdana" w:hAnsi="Verdana"/>
          <w:sz w:val="20"/>
        </w:rPr>
      </w:pPr>
    </w:p>
    <w:p w:rsidR="00C67D9A" w:rsidRDefault="00C67D9A" w:rsidP="00C67D9A">
      <w:pPr>
        <w:rPr>
          <w:rFonts w:ascii="Verdana" w:hAnsi="Verdana"/>
          <w:sz w:val="20"/>
        </w:rPr>
      </w:pPr>
    </w:p>
    <w:p w:rsidR="00C67D9A" w:rsidRDefault="00C67D9A" w:rsidP="00C67D9A">
      <w:pPr>
        <w:rPr>
          <w:rFonts w:ascii="Verdana" w:hAnsi="Verdana"/>
          <w:sz w:val="20"/>
        </w:rPr>
      </w:pPr>
    </w:p>
    <w:p w:rsidR="00C67D9A" w:rsidRDefault="00C67D9A" w:rsidP="00C67D9A">
      <w:pPr>
        <w:rPr>
          <w:rFonts w:ascii="Verdana" w:hAnsi="Verdana"/>
          <w:sz w:val="20"/>
        </w:rPr>
      </w:pPr>
    </w:p>
    <w:p w:rsidR="00C67D9A" w:rsidRDefault="00C67D9A" w:rsidP="00C67D9A">
      <w:pPr>
        <w:rPr>
          <w:rFonts w:ascii="Verdana" w:hAnsi="Verdana"/>
          <w:sz w:val="20"/>
        </w:rPr>
      </w:pPr>
      <w:r>
        <w:rPr>
          <w:rFonts w:ascii="Verdana" w:hAnsi="Verdana"/>
          <w:sz w:val="20"/>
        </w:rPr>
        <w:t xml:space="preserve">   </w:t>
      </w:r>
    </w:p>
    <w:p w:rsidR="00C67D9A" w:rsidRDefault="00C67D9A" w:rsidP="00C67D9A">
      <w:pPr>
        <w:rPr>
          <w:rFonts w:ascii="Verdana" w:hAnsi="Verdana"/>
          <w:sz w:val="20"/>
        </w:rPr>
      </w:pPr>
    </w:p>
    <w:p w:rsidR="00C67D9A" w:rsidRDefault="00C67D9A" w:rsidP="00C67D9A">
      <w:pPr>
        <w:rPr>
          <w:rFonts w:ascii="Verdana" w:hAnsi="Verdana"/>
          <w:sz w:val="20"/>
        </w:rPr>
      </w:pPr>
    </w:p>
    <w:p w:rsidR="00C67D9A" w:rsidRDefault="00C67D9A" w:rsidP="00C67D9A">
      <w:pPr>
        <w:rPr>
          <w:rFonts w:ascii="Verdana" w:hAnsi="Verdana"/>
          <w:sz w:val="20"/>
        </w:rPr>
      </w:pPr>
    </w:p>
    <w:p w:rsidR="00C67D9A" w:rsidRPr="006C6524" w:rsidRDefault="00C67D9A" w:rsidP="00C67D9A">
      <w:pPr>
        <w:jc w:val="center"/>
        <w:rPr>
          <w:sz w:val="32"/>
          <w:szCs w:val="32"/>
        </w:rPr>
      </w:pPr>
      <w:r>
        <w:rPr>
          <w:sz w:val="32"/>
          <w:szCs w:val="32"/>
        </w:rPr>
        <w:t>FY16</w:t>
      </w:r>
      <w:r w:rsidRPr="006C6524">
        <w:rPr>
          <w:sz w:val="32"/>
          <w:szCs w:val="32"/>
        </w:rPr>
        <w:t xml:space="preserve"> Career-Technical Program Performance Review</w:t>
      </w:r>
    </w:p>
    <w:p w:rsidR="00C67D9A" w:rsidRDefault="00C67D9A" w:rsidP="00C67D9A">
      <w:pPr>
        <w:jc w:val="center"/>
        <w:rPr>
          <w:sz w:val="32"/>
          <w:szCs w:val="32"/>
        </w:rPr>
      </w:pPr>
      <w:r>
        <w:rPr>
          <w:sz w:val="32"/>
          <w:szCs w:val="32"/>
        </w:rPr>
        <w:t>Juvenile Correctional Facility</w:t>
      </w:r>
    </w:p>
    <w:p w:rsidR="00C67D9A" w:rsidRDefault="00C67D9A" w:rsidP="00C67D9A">
      <w:pPr>
        <w:jc w:val="center"/>
        <w:rPr>
          <w:sz w:val="32"/>
          <w:szCs w:val="32"/>
        </w:rPr>
      </w:pPr>
      <w:r>
        <w:rPr>
          <w:sz w:val="32"/>
          <w:szCs w:val="32"/>
        </w:rPr>
        <w:t>Ralph C. Starkey High School</w:t>
      </w:r>
    </w:p>
    <w:p w:rsidR="00C67D9A" w:rsidRDefault="00C67D9A" w:rsidP="00C67D9A">
      <w:pPr>
        <w:jc w:val="center"/>
        <w:rPr>
          <w:sz w:val="32"/>
          <w:szCs w:val="32"/>
        </w:rPr>
      </w:pPr>
    </w:p>
    <w:p w:rsidR="00C67D9A" w:rsidRPr="008C2235" w:rsidRDefault="00C67D9A" w:rsidP="00C67D9A">
      <w:pPr>
        <w:ind w:right="-720"/>
      </w:pPr>
      <w:r>
        <w:rPr>
          <w:b/>
        </w:rPr>
        <w:t>Program: Visual Design/Imaging</w:t>
      </w:r>
      <w:r>
        <w:rPr>
          <w:b/>
        </w:rPr>
        <w:tab/>
        <w:t xml:space="preserve"> Instructor: Doug Stage</w:t>
      </w:r>
      <w:r>
        <w:rPr>
          <w:b/>
        </w:rPr>
        <w:tab/>
        <w:t xml:space="preserve"> # Served: 73</w:t>
      </w:r>
    </w:p>
    <w:tbl>
      <w:tblPr>
        <w:tblpPr w:leftFromText="180" w:rightFromText="180" w:vertAnchor="page" w:horzAnchor="margin" w:tblpY="40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10"/>
      </w:tblGrid>
      <w:tr w:rsidR="00C67D9A" w:rsidRPr="00DE5FD8" w:rsidTr="006B2FD4">
        <w:trPr>
          <w:trHeight w:val="568"/>
        </w:trPr>
        <w:tc>
          <w:tcPr>
            <w:tcW w:w="2628" w:type="dxa"/>
          </w:tcPr>
          <w:p w:rsidR="00C67D9A" w:rsidRPr="006C6524" w:rsidRDefault="00C67D9A" w:rsidP="006B2FD4">
            <w:pPr>
              <w:ind w:right="-720"/>
            </w:pPr>
            <w:r>
              <w:t>Average Enrollment</w:t>
            </w:r>
          </w:p>
        </w:tc>
        <w:tc>
          <w:tcPr>
            <w:tcW w:w="1710" w:type="dxa"/>
          </w:tcPr>
          <w:p w:rsidR="00C67D9A" w:rsidRPr="009C5026" w:rsidRDefault="00C67D9A" w:rsidP="006B2FD4">
            <w:pPr>
              <w:ind w:right="-720"/>
            </w:pPr>
            <w:r>
              <w:t>12.2</w:t>
            </w:r>
          </w:p>
        </w:tc>
      </w:tr>
      <w:tr w:rsidR="00C67D9A" w:rsidRPr="00DE5FD8" w:rsidTr="006B2FD4">
        <w:trPr>
          <w:trHeight w:val="568"/>
        </w:trPr>
        <w:tc>
          <w:tcPr>
            <w:tcW w:w="2628" w:type="dxa"/>
          </w:tcPr>
          <w:p w:rsidR="00C67D9A" w:rsidRPr="006C6524" w:rsidRDefault="00C67D9A" w:rsidP="006B2FD4">
            <w:pPr>
              <w:ind w:right="-720"/>
            </w:pPr>
            <w:r>
              <w:t>Student Attendance Rate</w:t>
            </w:r>
          </w:p>
        </w:tc>
        <w:tc>
          <w:tcPr>
            <w:tcW w:w="1710" w:type="dxa"/>
          </w:tcPr>
          <w:p w:rsidR="00C67D9A" w:rsidRPr="009C5026" w:rsidRDefault="00C67D9A" w:rsidP="006B2FD4">
            <w:pPr>
              <w:ind w:right="-720"/>
            </w:pPr>
            <w:r>
              <w:t>89.0%</w:t>
            </w:r>
          </w:p>
        </w:tc>
      </w:tr>
      <w:tr w:rsidR="00C67D9A" w:rsidRPr="00DE5FD8" w:rsidTr="006B2FD4">
        <w:trPr>
          <w:trHeight w:val="568"/>
        </w:trPr>
        <w:tc>
          <w:tcPr>
            <w:tcW w:w="2628" w:type="dxa"/>
          </w:tcPr>
          <w:p w:rsidR="00C67D9A" w:rsidRDefault="00C67D9A" w:rsidP="006B2FD4">
            <w:pPr>
              <w:ind w:right="-720"/>
            </w:pPr>
            <w:r>
              <w:t>IEP Student Participation</w:t>
            </w:r>
          </w:p>
          <w:p w:rsidR="00C67D9A" w:rsidRPr="006C6524" w:rsidRDefault="00C67D9A" w:rsidP="006B2FD4">
            <w:pPr>
              <w:ind w:right="-720"/>
            </w:pPr>
            <w:r>
              <w:t>Rate</w:t>
            </w:r>
          </w:p>
        </w:tc>
        <w:tc>
          <w:tcPr>
            <w:tcW w:w="1710" w:type="dxa"/>
          </w:tcPr>
          <w:p w:rsidR="00C67D9A" w:rsidRPr="008C2235" w:rsidRDefault="00C67D9A" w:rsidP="006B2FD4">
            <w:pPr>
              <w:ind w:right="-720"/>
            </w:pPr>
            <w:r>
              <w:t>45.2%</w:t>
            </w:r>
          </w:p>
        </w:tc>
      </w:tr>
      <w:tr w:rsidR="00C67D9A" w:rsidRPr="00DE5FD8" w:rsidTr="006B2FD4">
        <w:trPr>
          <w:trHeight w:val="600"/>
        </w:trPr>
        <w:tc>
          <w:tcPr>
            <w:tcW w:w="2628" w:type="dxa"/>
          </w:tcPr>
          <w:p w:rsidR="00C67D9A" w:rsidRPr="006C6524" w:rsidRDefault="00C67D9A" w:rsidP="006B2FD4">
            <w:pPr>
              <w:ind w:right="-720"/>
            </w:pPr>
            <w:r>
              <w:t>Total Students Served</w:t>
            </w:r>
          </w:p>
        </w:tc>
        <w:tc>
          <w:tcPr>
            <w:tcW w:w="1710" w:type="dxa"/>
          </w:tcPr>
          <w:p w:rsidR="00C67D9A" w:rsidRPr="008C2235" w:rsidRDefault="00C67D9A" w:rsidP="006B2FD4">
            <w:pPr>
              <w:ind w:right="-720"/>
            </w:pPr>
            <w:r>
              <w:t>73</w:t>
            </w:r>
          </w:p>
        </w:tc>
      </w:tr>
    </w:tbl>
    <w:tbl>
      <w:tblPr>
        <w:tblpPr w:leftFromText="180" w:rightFromText="180" w:vertAnchor="text" w:horzAnchor="margin" w:tblpXSpec="right"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1311"/>
      </w:tblGrid>
      <w:tr w:rsidR="00261E64" w:rsidTr="00261E64">
        <w:trPr>
          <w:trHeight w:val="554"/>
        </w:trPr>
        <w:tc>
          <w:tcPr>
            <w:tcW w:w="3251" w:type="dxa"/>
          </w:tcPr>
          <w:p w:rsidR="00261E64" w:rsidRDefault="00261E64" w:rsidP="00261E64">
            <w:pPr>
              <w:tabs>
                <w:tab w:val="left" w:pos="1155"/>
              </w:tabs>
            </w:pPr>
            <w:r>
              <w:t>Text Currency</w:t>
            </w:r>
          </w:p>
        </w:tc>
        <w:tc>
          <w:tcPr>
            <w:tcW w:w="1311" w:type="dxa"/>
          </w:tcPr>
          <w:p w:rsidR="00261E64" w:rsidRDefault="00261E64" w:rsidP="00261E64">
            <w:pPr>
              <w:tabs>
                <w:tab w:val="left" w:pos="1155"/>
              </w:tabs>
            </w:pPr>
            <w:r>
              <w:t>Yes 2013</w:t>
            </w:r>
          </w:p>
        </w:tc>
      </w:tr>
      <w:tr w:rsidR="00261E64" w:rsidTr="00261E64">
        <w:trPr>
          <w:trHeight w:val="554"/>
        </w:trPr>
        <w:tc>
          <w:tcPr>
            <w:tcW w:w="3251" w:type="dxa"/>
          </w:tcPr>
          <w:p w:rsidR="00261E64" w:rsidRDefault="00261E64" w:rsidP="00261E64">
            <w:pPr>
              <w:tabs>
                <w:tab w:val="left" w:pos="1155"/>
              </w:tabs>
            </w:pPr>
            <w:r>
              <w:t>Current Course of Study</w:t>
            </w:r>
          </w:p>
        </w:tc>
        <w:tc>
          <w:tcPr>
            <w:tcW w:w="1311" w:type="dxa"/>
          </w:tcPr>
          <w:p w:rsidR="00261E64" w:rsidRDefault="00261E64" w:rsidP="00261E64">
            <w:pPr>
              <w:tabs>
                <w:tab w:val="left" w:pos="1155"/>
              </w:tabs>
            </w:pPr>
            <w:r>
              <w:t>Yes</w:t>
            </w:r>
          </w:p>
        </w:tc>
      </w:tr>
      <w:tr w:rsidR="00261E64" w:rsidTr="00261E64">
        <w:trPr>
          <w:trHeight w:val="554"/>
        </w:trPr>
        <w:tc>
          <w:tcPr>
            <w:tcW w:w="3251" w:type="dxa"/>
          </w:tcPr>
          <w:p w:rsidR="00261E64" w:rsidRDefault="00261E64" w:rsidP="00261E64">
            <w:pPr>
              <w:tabs>
                <w:tab w:val="left" w:pos="1155"/>
              </w:tabs>
            </w:pPr>
            <w:r>
              <w:t>Advisory Committee Activity</w:t>
            </w:r>
          </w:p>
        </w:tc>
        <w:tc>
          <w:tcPr>
            <w:tcW w:w="1311" w:type="dxa"/>
          </w:tcPr>
          <w:p w:rsidR="00261E64" w:rsidRDefault="00261E64" w:rsidP="00261E64">
            <w:pPr>
              <w:tabs>
                <w:tab w:val="left" w:pos="1155"/>
              </w:tabs>
            </w:pPr>
            <w:r>
              <w:t>No</w:t>
            </w:r>
          </w:p>
        </w:tc>
      </w:tr>
      <w:tr w:rsidR="00261E64" w:rsidTr="00261E64">
        <w:trPr>
          <w:trHeight w:val="647"/>
        </w:trPr>
        <w:tc>
          <w:tcPr>
            <w:tcW w:w="3251" w:type="dxa"/>
          </w:tcPr>
          <w:p w:rsidR="00261E64" w:rsidRDefault="00261E64" w:rsidP="00261E64">
            <w:pPr>
              <w:tabs>
                <w:tab w:val="left" w:pos="1155"/>
              </w:tabs>
            </w:pPr>
            <w:r>
              <w:t>Current Tool/Equipment</w:t>
            </w:r>
          </w:p>
          <w:p w:rsidR="00261E64" w:rsidRDefault="00261E64" w:rsidP="00261E64">
            <w:pPr>
              <w:tabs>
                <w:tab w:val="left" w:pos="1155"/>
              </w:tabs>
            </w:pPr>
            <w:r>
              <w:t>Inventory</w:t>
            </w:r>
          </w:p>
        </w:tc>
        <w:tc>
          <w:tcPr>
            <w:tcW w:w="1311" w:type="dxa"/>
          </w:tcPr>
          <w:p w:rsidR="00261E64" w:rsidRDefault="00261E64" w:rsidP="00261E64">
            <w:pPr>
              <w:tabs>
                <w:tab w:val="left" w:pos="1155"/>
              </w:tabs>
            </w:pPr>
            <w:r>
              <w:t>Yes</w:t>
            </w:r>
          </w:p>
        </w:tc>
      </w:tr>
    </w:tbl>
    <w:p w:rsidR="00C67D9A" w:rsidRDefault="00C67D9A" w:rsidP="00C67D9A">
      <w:pPr>
        <w:ind w:right="-720"/>
        <w:rPr>
          <w:b/>
        </w:rPr>
      </w:pPr>
    </w:p>
    <w:p w:rsidR="00C67D9A" w:rsidRPr="006C6524" w:rsidRDefault="00C67D9A" w:rsidP="00C67D9A"/>
    <w:p w:rsidR="00C67D9A" w:rsidRDefault="00C67D9A" w:rsidP="00C67D9A"/>
    <w:p w:rsidR="00C67D9A" w:rsidRDefault="00C67D9A" w:rsidP="00C67D9A"/>
    <w:p w:rsidR="00C67D9A" w:rsidRPr="006C6524" w:rsidRDefault="00C67D9A" w:rsidP="00C67D9A">
      <w:pPr>
        <w:tabs>
          <w:tab w:val="left" w:pos="1155"/>
        </w:tabs>
      </w:pPr>
      <w:r>
        <w:tab/>
      </w:r>
    </w:p>
    <w:p w:rsidR="00C67D9A" w:rsidRDefault="00C67D9A" w:rsidP="00C67D9A">
      <w:pPr>
        <w:tabs>
          <w:tab w:val="left" w:pos="1155"/>
        </w:tabs>
        <w:rPr>
          <w:b/>
          <w:u w:val="single"/>
        </w:rPr>
      </w:pPr>
      <w:r>
        <w:rPr>
          <w:b/>
          <w:u w:val="single"/>
        </w:rPr>
        <w:t>Strengths:</w:t>
      </w:r>
    </w:p>
    <w:p w:rsidR="00C67D9A" w:rsidRPr="00D126EC" w:rsidRDefault="00C67D9A" w:rsidP="00C67D9A">
      <w:pPr>
        <w:numPr>
          <w:ilvl w:val="0"/>
          <w:numId w:val="5"/>
        </w:numPr>
        <w:tabs>
          <w:tab w:val="left" w:pos="1155"/>
        </w:tabs>
        <w:rPr>
          <w:b/>
          <w:u w:val="single"/>
        </w:rPr>
      </w:pPr>
      <w:r>
        <w:t>Mr. Stage served 73 students during the year.</w:t>
      </w:r>
    </w:p>
    <w:p w:rsidR="00C67D9A" w:rsidRDefault="00C67D9A" w:rsidP="00C67D9A">
      <w:pPr>
        <w:numPr>
          <w:ilvl w:val="0"/>
          <w:numId w:val="5"/>
        </w:numPr>
        <w:tabs>
          <w:tab w:val="left" w:pos="1155"/>
        </w:tabs>
        <w:rPr>
          <w:b/>
          <w:u w:val="single"/>
        </w:rPr>
      </w:pPr>
      <w:r>
        <w:t xml:space="preserve">The program served 33 Students with Disabilities </w:t>
      </w:r>
    </w:p>
    <w:p w:rsidR="00C67D9A" w:rsidRDefault="00C67D9A" w:rsidP="00C67D9A">
      <w:pPr>
        <w:tabs>
          <w:tab w:val="left" w:pos="1155"/>
        </w:tabs>
        <w:rPr>
          <w:b/>
          <w:u w:val="single"/>
        </w:rPr>
      </w:pPr>
    </w:p>
    <w:p w:rsidR="00C67D9A" w:rsidRDefault="00C67D9A" w:rsidP="00C67D9A">
      <w:pPr>
        <w:tabs>
          <w:tab w:val="left" w:pos="1155"/>
        </w:tabs>
        <w:rPr>
          <w:b/>
          <w:u w:val="single"/>
        </w:rPr>
      </w:pPr>
    </w:p>
    <w:p w:rsidR="00C67D9A" w:rsidRDefault="00C67D9A" w:rsidP="00C67D9A">
      <w:pPr>
        <w:tabs>
          <w:tab w:val="left" w:pos="1155"/>
        </w:tabs>
        <w:rPr>
          <w:b/>
          <w:u w:val="single"/>
        </w:rPr>
      </w:pPr>
    </w:p>
    <w:p w:rsidR="00C67D9A" w:rsidRDefault="00C67D9A" w:rsidP="00C67D9A">
      <w:pPr>
        <w:tabs>
          <w:tab w:val="left" w:pos="1155"/>
        </w:tabs>
        <w:rPr>
          <w:b/>
          <w:u w:val="single"/>
        </w:rPr>
      </w:pPr>
    </w:p>
    <w:p w:rsidR="00C67D9A" w:rsidRDefault="00C67D9A" w:rsidP="00C67D9A">
      <w:pPr>
        <w:tabs>
          <w:tab w:val="left" w:pos="1155"/>
        </w:tabs>
        <w:rPr>
          <w:b/>
          <w:u w:val="single"/>
        </w:rPr>
      </w:pPr>
    </w:p>
    <w:p w:rsidR="00C67D9A" w:rsidRDefault="00C67D9A" w:rsidP="00C67D9A">
      <w:pPr>
        <w:tabs>
          <w:tab w:val="left" w:pos="1155"/>
        </w:tabs>
        <w:rPr>
          <w:b/>
          <w:u w:val="single"/>
        </w:rPr>
      </w:pPr>
    </w:p>
    <w:p w:rsidR="00C67D9A" w:rsidRDefault="00C67D9A" w:rsidP="00C67D9A">
      <w:pPr>
        <w:tabs>
          <w:tab w:val="left" w:pos="1155"/>
        </w:tabs>
        <w:rPr>
          <w:b/>
          <w:u w:val="single"/>
        </w:rPr>
      </w:pPr>
    </w:p>
    <w:p w:rsidR="00C67D9A" w:rsidRDefault="00C67D9A" w:rsidP="00C67D9A">
      <w:pPr>
        <w:tabs>
          <w:tab w:val="left" w:pos="1155"/>
        </w:tabs>
        <w:rPr>
          <w:b/>
          <w:u w:val="single"/>
        </w:rPr>
      </w:pPr>
      <w:r>
        <w:rPr>
          <w:b/>
          <w:u w:val="single"/>
        </w:rPr>
        <w:t>Comments &amp; Opportunities for Improvement:</w:t>
      </w:r>
    </w:p>
    <w:p w:rsidR="00C67D9A" w:rsidRDefault="00C67D9A" w:rsidP="00C67D9A">
      <w:pPr>
        <w:tabs>
          <w:tab w:val="left" w:pos="1155"/>
        </w:tabs>
        <w:rPr>
          <w:b/>
          <w:u w:val="single"/>
        </w:rPr>
      </w:pPr>
    </w:p>
    <w:p w:rsidR="00C67D9A" w:rsidRPr="00D126EC" w:rsidRDefault="00C67D9A" w:rsidP="00C67D9A">
      <w:pPr>
        <w:numPr>
          <w:ilvl w:val="0"/>
          <w:numId w:val="6"/>
        </w:numPr>
        <w:tabs>
          <w:tab w:val="left" w:pos="1155"/>
        </w:tabs>
        <w:rPr>
          <w:u w:val="single"/>
        </w:rPr>
      </w:pPr>
      <w:r>
        <w:t>There was no Program Advisory Committee meeting during the year.  This is a required meeting for all Career Technical programs.</w:t>
      </w:r>
    </w:p>
    <w:p w:rsidR="00C67D9A" w:rsidRPr="003703F9" w:rsidRDefault="00C67D9A" w:rsidP="00C67D9A">
      <w:pPr>
        <w:numPr>
          <w:ilvl w:val="0"/>
          <w:numId w:val="6"/>
        </w:numPr>
        <w:tabs>
          <w:tab w:val="left" w:pos="1155"/>
        </w:tabs>
        <w:rPr>
          <w:u w:val="single"/>
        </w:rPr>
      </w:pPr>
      <w:r>
        <w:t xml:space="preserve">Teacher attendance was 90.3%.    </w:t>
      </w:r>
    </w:p>
    <w:p w:rsidR="00C67D9A" w:rsidRDefault="00C67D9A" w:rsidP="00C67D9A">
      <w:pPr>
        <w:tabs>
          <w:tab w:val="left" w:pos="1155"/>
        </w:tabs>
        <w:rPr>
          <w:b/>
          <w:u w:val="single"/>
        </w:rPr>
      </w:pPr>
    </w:p>
    <w:p w:rsidR="00C67D9A" w:rsidRDefault="00C67D9A" w:rsidP="00C67D9A">
      <w:pPr>
        <w:tabs>
          <w:tab w:val="left" w:pos="1155"/>
        </w:tabs>
        <w:rPr>
          <w:b/>
          <w:u w:val="single"/>
        </w:rPr>
      </w:pPr>
    </w:p>
    <w:p w:rsidR="00C67D9A" w:rsidRDefault="00C67D9A" w:rsidP="00C67D9A">
      <w:pPr>
        <w:tabs>
          <w:tab w:val="left" w:pos="1155"/>
        </w:tabs>
        <w:rPr>
          <w:b/>
          <w:u w:val="single"/>
        </w:rPr>
      </w:pPr>
    </w:p>
    <w:p w:rsidR="00C67D9A" w:rsidRDefault="00C67D9A" w:rsidP="00C67D9A">
      <w:pPr>
        <w:tabs>
          <w:tab w:val="left" w:pos="1155"/>
        </w:tabs>
        <w:rPr>
          <w:b/>
          <w:u w:val="single"/>
        </w:rPr>
      </w:pPr>
    </w:p>
    <w:p w:rsidR="00C67D9A" w:rsidRDefault="00C67D9A" w:rsidP="00C67D9A">
      <w:pPr>
        <w:tabs>
          <w:tab w:val="left" w:pos="1155"/>
        </w:tabs>
        <w:rPr>
          <w:b/>
          <w:u w:val="single"/>
        </w:rPr>
      </w:pPr>
    </w:p>
    <w:p w:rsidR="00C67D9A" w:rsidRDefault="00C67D9A" w:rsidP="00C67D9A">
      <w:pPr>
        <w:tabs>
          <w:tab w:val="left" w:pos="1155"/>
        </w:tabs>
        <w:rPr>
          <w:b/>
        </w:rPr>
      </w:pPr>
      <w:r>
        <w:rPr>
          <w:b/>
        </w:rPr>
        <w:t>Overall, the program seemed very well-delivered. Thanks to      Doug Stage   for his dedication to the program and its students.</w:t>
      </w:r>
    </w:p>
    <w:p w:rsidR="00C67D9A" w:rsidRDefault="00C67D9A" w:rsidP="00C67D9A">
      <w:pPr>
        <w:tabs>
          <w:tab w:val="left" w:pos="1155"/>
        </w:tabs>
        <w:rPr>
          <w:b/>
        </w:rPr>
      </w:pPr>
    </w:p>
    <w:p w:rsidR="00C67D9A" w:rsidRPr="000C4BF3" w:rsidRDefault="00C67D9A" w:rsidP="00C67D9A">
      <w:pPr>
        <w:tabs>
          <w:tab w:val="left" w:pos="1155"/>
        </w:tabs>
        <w:rPr>
          <w:b/>
        </w:rPr>
      </w:pPr>
    </w:p>
    <w:p w:rsidR="00C67D9A" w:rsidRDefault="00C67D9A" w:rsidP="00C67D9A">
      <w:pPr>
        <w:tabs>
          <w:tab w:val="left" w:pos="1155"/>
        </w:tabs>
        <w:rPr>
          <w:b/>
          <w:u w:val="single"/>
        </w:rPr>
      </w:pPr>
    </w:p>
    <w:p w:rsidR="00C67D9A" w:rsidRPr="006C6524" w:rsidRDefault="00C67D9A" w:rsidP="00C67D9A">
      <w:pPr>
        <w:jc w:val="center"/>
        <w:rPr>
          <w:sz w:val="32"/>
          <w:szCs w:val="32"/>
        </w:rPr>
      </w:pPr>
      <w:r>
        <w:rPr>
          <w:sz w:val="32"/>
          <w:szCs w:val="32"/>
        </w:rPr>
        <w:t>FY16</w:t>
      </w:r>
      <w:r w:rsidRPr="006C6524">
        <w:rPr>
          <w:sz w:val="32"/>
          <w:szCs w:val="32"/>
        </w:rPr>
        <w:t xml:space="preserve"> Career-Technical Program Performance Review</w:t>
      </w:r>
    </w:p>
    <w:p w:rsidR="00C67D9A" w:rsidRDefault="00C67D9A" w:rsidP="00C67D9A">
      <w:pPr>
        <w:jc w:val="center"/>
        <w:rPr>
          <w:sz w:val="32"/>
          <w:szCs w:val="32"/>
        </w:rPr>
      </w:pPr>
      <w:r>
        <w:rPr>
          <w:sz w:val="32"/>
          <w:szCs w:val="32"/>
        </w:rPr>
        <w:t>Juvenile Correctional Facility</w:t>
      </w:r>
    </w:p>
    <w:p w:rsidR="00C67D9A" w:rsidRDefault="00C67D9A" w:rsidP="00C67D9A">
      <w:pPr>
        <w:jc w:val="center"/>
        <w:rPr>
          <w:sz w:val="32"/>
          <w:szCs w:val="32"/>
        </w:rPr>
      </w:pPr>
      <w:r>
        <w:rPr>
          <w:sz w:val="32"/>
          <w:szCs w:val="32"/>
        </w:rPr>
        <w:t>Ralph C. Starkey High School</w:t>
      </w:r>
    </w:p>
    <w:p w:rsidR="00C67D9A" w:rsidRDefault="00C67D9A" w:rsidP="00C67D9A">
      <w:pPr>
        <w:jc w:val="center"/>
        <w:rPr>
          <w:sz w:val="32"/>
          <w:szCs w:val="32"/>
        </w:rPr>
      </w:pPr>
    </w:p>
    <w:p w:rsidR="00C67D9A" w:rsidRPr="008C2235" w:rsidRDefault="00C67D9A" w:rsidP="00C67D9A">
      <w:pPr>
        <w:ind w:right="-720"/>
      </w:pPr>
      <w:r>
        <w:rPr>
          <w:b/>
        </w:rPr>
        <w:t>Program: Transitions</w:t>
      </w:r>
      <w:r>
        <w:rPr>
          <w:b/>
        </w:rPr>
        <w:tab/>
        <w:t xml:space="preserve"> Instructor: Lisa Hannah</w:t>
      </w:r>
      <w:r>
        <w:rPr>
          <w:b/>
        </w:rPr>
        <w:tab/>
      </w:r>
      <w:r>
        <w:rPr>
          <w:b/>
        </w:rPr>
        <w:tab/>
        <w:t xml:space="preserve"> # Served: 98</w:t>
      </w:r>
    </w:p>
    <w:tbl>
      <w:tblPr>
        <w:tblpPr w:leftFromText="180" w:rightFromText="180" w:vertAnchor="page" w:horzAnchor="margin" w:tblpY="40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10"/>
      </w:tblGrid>
      <w:tr w:rsidR="00C67D9A" w:rsidRPr="00DE5FD8" w:rsidTr="006B2FD4">
        <w:trPr>
          <w:trHeight w:val="568"/>
        </w:trPr>
        <w:tc>
          <w:tcPr>
            <w:tcW w:w="2628" w:type="dxa"/>
          </w:tcPr>
          <w:p w:rsidR="00C67D9A" w:rsidRPr="006C6524" w:rsidRDefault="00C67D9A" w:rsidP="006B2FD4">
            <w:pPr>
              <w:ind w:right="-720"/>
            </w:pPr>
            <w:r>
              <w:t>Average Enrollment</w:t>
            </w:r>
          </w:p>
        </w:tc>
        <w:tc>
          <w:tcPr>
            <w:tcW w:w="1710" w:type="dxa"/>
          </w:tcPr>
          <w:p w:rsidR="00C67D9A" w:rsidRPr="009C5026" w:rsidRDefault="00C67D9A" w:rsidP="006B2FD4">
            <w:pPr>
              <w:ind w:right="-720"/>
            </w:pPr>
            <w:r>
              <w:t>16.3</w:t>
            </w:r>
          </w:p>
        </w:tc>
      </w:tr>
      <w:tr w:rsidR="00C67D9A" w:rsidRPr="00DE5FD8" w:rsidTr="006B2FD4">
        <w:trPr>
          <w:trHeight w:val="568"/>
        </w:trPr>
        <w:tc>
          <w:tcPr>
            <w:tcW w:w="2628" w:type="dxa"/>
          </w:tcPr>
          <w:p w:rsidR="00C67D9A" w:rsidRPr="006C6524" w:rsidRDefault="00C67D9A" w:rsidP="006B2FD4">
            <w:pPr>
              <w:ind w:right="-720"/>
            </w:pPr>
            <w:r>
              <w:t>Student Attendance Rate</w:t>
            </w:r>
          </w:p>
        </w:tc>
        <w:tc>
          <w:tcPr>
            <w:tcW w:w="1710" w:type="dxa"/>
          </w:tcPr>
          <w:p w:rsidR="00C67D9A" w:rsidRPr="009C5026" w:rsidRDefault="00C67D9A" w:rsidP="006B2FD4">
            <w:pPr>
              <w:ind w:right="-720"/>
            </w:pPr>
            <w:r>
              <w:t>80.8%</w:t>
            </w:r>
          </w:p>
        </w:tc>
      </w:tr>
      <w:tr w:rsidR="00C67D9A" w:rsidRPr="00DE5FD8" w:rsidTr="006B2FD4">
        <w:trPr>
          <w:trHeight w:val="568"/>
        </w:trPr>
        <w:tc>
          <w:tcPr>
            <w:tcW w:w="2628" w:type="dxa"/>
          </w:tcPr>
          <w:p w:rsidR="00C67D9A" w:rsidRDefault="00C67D9A" w:rsidP="006B2FD4">
            <w:pPr>
              <w:ind w:right="-720"/>
            </w:pPr>
            <w:r>
              <w:t>IEP Student Participation</w:t>
            </w:r>
          </w:p>
          <w:p w:rsidR="00C67D9A" w:rsidRPr="006C6524" w:rsidRDefault="00C67D9A" w:rsidP="006B2FD4">
            <w:pPr>
              <w:ind w:right="-720"/>
            </w:pPr>
            <w:r>
              <w:t>Rate</w:t>
            </w:r>
          </w:p>
        </w:tc>
        <w:tc>
          <w:tcPr>
            <w:tcW w:w="1710" w:type="dxa"/>
          </w:tcPr>
          <w:p w:rsidR="00C67D9A" w:rsidRPr="008C2235" w:rsidRDefault="00C67D9A" w:rsidP="006B2FD4">
            <w:pPr>
              <w:ind w:right="-720"/>
            </w:pPr>
            <w:r>
              <w:t>55.1%</w:t>
            </w:r>
          </w:p>
        </w:tc>
      </w:tr>
      <w:tr w:rsidR="00C67D9A" w:rsidRPr="00DE5FD8" w:rsidTr="006B2FD4">
        <w:trPr>
          <w:trHeight w:val="600"/>
        </w:trPr>
        <w:tc>
          <w:tcPr>
            <w:tcW w:w="2628" w:type="dxa"/>
          </w:tcPr>
          <w:p w:rsidR="00C67D9A" w:rsidRPr="006C6524" w:rsidRDefault="00C67D9A" w:rsidP="006B2FD4">
            <w:pPr>
              <w:ind w:right="-720"/>
            </w:pPr>
            <w:r>
              <w:t>Total Students Served</w:t>
            </w:r>
          </w:p>
        </w:tc>
        <w:tc>
          <w:tcPr>
            <w:tcW w:w="1710" w:type="dxa"/>
          </w:tcPr>
          <w:p w:rsidR="00C67D9A" w:rsidRPr="008C2235" w:rsidRDefault="00C67D9A" w:rsidP="006B2FD4">
            <w:pPr>
              <w:ind w:right="-720"/>
            </w:pPr>
            <w:r>
              <w:t>98</w:t>
            </w:r>
          </w:p>
        </w:tc>
      </w:tr>
    </w:tbl>
    <w:p w:rsidR="00C67D9A" w:rsidRDefault="00C67D9A" w:rsidP="00C67D9A">
      <w:pPr>
        <w:ind w:right="-720"/>
        <w:rPr>
          <w:b/>
        </w:rPr>
      </w:pPr>
    </w:p>
    <w:tbl>
      <w:tblPr>
        <w:tblpPr w:leftFromText="180" w:rightFromText="180" w:vertAnchor="text" w:horzAnchor="margin" w:tblpXSpec="right"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1311"/>
      </w:tblGrid>
      <w:tr w:rsidR="00261E64" w:rsidTr="00261E64">
        <w:trPr>
          <w:trHeight w:val="554"/>
        </w:trPr>
        <w:tc>
          <w:tcPr>
            <w:tcW w:w="3251" w:type="dxa"/>
          </w:tcPr>
          <w:p w:rsidR="00261E64" w:rsidRDefault="00261E64" w:rsidP="00261E64">
            <w:pPr>
              <w:tabs>
                <w:tab w:val="left" w:pos="1155"/>
              </w:tabs>
            </w:pPr>
            <w:r>
              <w:t>Text Currency</w:t>
            </w:r>
          </w:p>
        </w:tc>
        <w:tc>
          <w:tcPr>
            <w:tcW w:w="1311" w:type="dxa"/>
          </w:tcPr>
          <w:p w:rsidR="00261E64" w:rsidRDefault="00261E64" w:rsidP="00261E64">
            <w:pPr>
              <w:tabs>
                <w:tab w:val="left" w:pos="1155"/>
              </w:tabs>
            </w:pPr>
            <w:r>
              <w:t>Yes 2016</w:t>
            </w:r>
          </w:p>
        </w:tc>
      </w:tr>
      <w:tr w:rsidR="00261E64" w:rsidTr="00261E64">
        <w:trPr>
          <w:trHeight w:val="554"/>
        </w:trPr>
        <w:tc>
          <w:tcPr>
            <w:tcW w:w="3251" w:type="dxa"/>
          </w:tcPr>
          <w:p w:rsidR="00261E64" w:rsidRDefault="00261E64" w:rsidP="00261E64">
            <w:pPr>
              <w:tabs>
                <w:tab w:val="left" w:pos="1155"/>
              </w:tabs>
            </w:pPr>
            <w:r>
              <w:t>Current Course of Study</w:t>
            </w:r>
          </w:p>
        </w:tc>
        <w:tc>
          <w:tcPr>
            <w:tcW w:w="1311" w:type="dxa"/>
          </w:tcPr>
          <w:p w:rsidR="00261E64" w:rsidRDefault="00261E64" w:rsidP="00261E64">
            <w:pPr>
              <w:tabs>
                <w:tab w:val="left" w:pos="1155"/>
              </w:tabs>
            </w:pPr>
            <w:r>
              <w:t>Yes</w:t>
            </w:r>
          </w:p>
        </w:tc>
      </w:tr>
      <w:tr w:rsidR="00261E64" w:rsidTr="00261E64">
        <w:trPr>
          <w:trHeight w:val="554"/>
        </w:trPr>
        <w:tc>
          <w:tcPr>
            <w:tcW w:w="3251" w:type="dxa"/>
          </w:tcPr>
          <w:p w:rsidR="00261E64" w:rsidRDefault="00261E64" w:rsidP="00261E64">
            <w:pPr>
              <w:tabs>
                <w:tab w:val="left" w:pos="1155"/>
              </w:tabs>
            </w:pPr>
            <w:r>
              <w:t>Advisory Committee Activity</w:t>
            </w:r>
          </w:p>
        </w:tc>
        <w:tc>
          <w:tcPr>
            <w:tcW w:w="1311" w:type="dxa"/>
          </w:tcPr>
          <w:p w:rsidR="00261E64" w:rsidRDefault="00261E64" w:rsidP="00261E64">
            <w:pPr>
              <w:tabs>
                <w:tab w:val="left" w:pos="1155"/>
              </w:tabs>
            </w:pPr>
            <w:r>
              <w:t>No</w:t>
            </w:r>
          </w:p>
        </w:tc>
      </w:tr>
      <w:tr w:rsidR="00261E64" w:rsidTr="00261E64">
        <w:trPr>
          <w:trHeight w:val="647"/>
        </w:trPr>
        <w:tc>
          <w:tcPr>
            <w:tcW w:w="3251" w:type="dxa"/>
          </w:tcPr>
          <w:p w:rsidR="00261E64" w:rsidRDefault="00261E64" w:rsidP="00261E64">
            <w:pPr>
              <w:tabs>
                <w:tab w:val="left" w:pos="1155"/>
              </w:tabs>
            </w:pPr>
            <w:r>
              <w:t>Current Tool/Equipment</w:t>
            </w:r>
          </w:p>
          <w:p w:rsidR="00261E64" w:rsidRDefault="00261E64" w:rsidP="00261E64">
            <w:pPr>
              <w:tabs>
                <w:tab w:val="left" w:pos="1155"/>
              </w:tabs>
            </w:pPr>
            <w:r>
              <w:t>Inventory</w:t>
            </w:r>
          </w:p>
        </w:tc>
        <w:tc>
          <w:tcPr>
            <w:tcW w:w="1311" w:type="dxa"/>
          </w:tcPr>
          <w:p w:rsidR="00261E64" w:rsidRDefault="00261E64" w:rsidP="00261E64">
            <w:pPr>
              <w:tabs>
                <w:tab w:val="left" w:pos="1155"/>
              </w:tabs>
            </w:pPr>
            <w:r>
              <w:t>Yes</w:t>
            </w:r>
          </w:p>
        </w:tc>
      </w:tr>
    </w:tbl>
    <w:p w:rsidR="00C67D9A" w:rsidRPr="006C6524" w:rsidRDefault="00C67D9A" w:rsidP="00C67D9A"/>
    <w:p w:rsidR="00C67D9A" w:rsidRDefault="00C67D9A" w:rsidP="00C67D9A"/>
    <w:p w:rsidR="00C67D9A" w:rsidRDefault="00C67D9A" w:rsidP="00C67D9A"/>
    <w:p w:rsidR="00C67D9A" w:rsidRPr="006C6524" w:rsidRDefault="00C67D9A" w:rsidP="00C67D9A">
      <w:pPr>
        <w:tabs>
          <w:tab w:val="left" w:pos="1155"/>
        </w:tabs>
      </w:pPr>
      <w:r>
        <w:tab/>
      </w:r>
    </w:p>
    <w:p w:rsidR="00C67D9A" w:rsidRDefault="00C67D9A" w:rsidP="00C67D9A">
      <w:pPr>
        <w:tabs>
          <w:tab w:val="left" w:pos="1155"/>
        </w:tabs>
        <w:rPr>
          <w:b/>
          <w:u w:val="single"/>
        </w:rPr>
      </w:pPr>
      <w:r>
        <w:rPr>
          <w:b/>
          <w:u w:val="single"/>
        </w:rPr>
        <w:t>Strengths:</w:t>
      </w:r>
    </w:p>
    <w:p w:rsidR="00C67D9A" w:rsidRPr="00825A78" w:rsidRDefault="00C67D9A" w:rsidP="00C67D9A">
      <w:pPr>
        <w:numPr>
          <w:ilvl w:val="0"/>
          <w:numId w:val="5"/>
        </w:numPr>
        <w:tabs>
          <w:tab w:val="left" w:pos="1155"/>
        </w:tabs>
        <w:rPr>
          <w:b/>
          <w:u w:val="single"/>
        </w:rPr>
      </w:pPr>
      <w:r>
        <w:t>Ms. Hannah served 98 students during the year.</w:t>
      </w:r>
      <w:r>
        <w:tab/>
      </w:r>
      <w:r>
        <w:tab/>
      </w:r>
    </w:p>
    <w:p w:rsidR="00C67D9A" w:rsidRDefault="00C67D9A" w:rsidP="00C67D9A">
      <w:pPr>
        <w:numPr>
          <w:ilvl w:val="0"/>
          <w:numId w:val="5"/>
        </w:numPr>
        <w:tabs>
          <w:tab w:val="left" w:pos="1155"/>
        </w:tabs>
        <w:rPr>
          <w:b/>
          <w:u w:val="single"/>
        </w:rPr>
      </w:pPr>
      <w:r>
        <w:t xml:space="preserve">The program served 54 Students with Disabilities.      </w:t>
      </w:r>
    </w:p>
    <w:p w:rsidR="00C67D9A" w:rsidRDefault="00C67D9A" w:rsidP="00C67D9A">
      <w:pPr>
        <w:tabs>
          <w:tab w:val="left" w:pos="1155"/>
        </w:tabs>
        <w:rPr>
          <w:b/>
          <w:u w:val="single"/>
        </w:rPr>
      </w:pPr>
    </w:p>
    <w:p w:rsidR="00C67D9A" w:rsidRDefault="00C67D9A" w:rsidP="00C67D9A">
      <w:pPr>
        <w:tabs>
          <w:tab w:val="left" w:pos="1155"/>
        </w:tabs>
        <w:rPr>
          <w:b/>
          <w:u w:val="single"/>
        </w:rPr>
      </w:pPr>
    </w:p>
    <w:p w:rsidR="00C67D9A" w:rsidRDefault="00C67D9A" w:rsidP="00C67D9A">
      <w:pPr>
        <w:tabs>
          <w:tab w:val="left" w:pos="1155"/>
        </w:tabs>
        <w:rPr>
          <w:b/>
          <w:u w:val="single"/>
        </w:rPr>
      </w:pPr>
    </w:p>
    <w:p w:rsidR="00C67D9A" w:rsidRDefault="00C67D9A" w:rsidP="00C67D9A">
      <w:pPr>
        <w:tabs>
          <w:tab w:val="left" w:pos="1155"/>
        </w:tabs>
        <w:rPr>
          <w:b/>
          <w:u w:val="single"/>
        </w:rPr>
      </w:pPr>
    </w:p>
    <w:p w:rsidR="00C67D9A" w:rsidRDefault="00C67D9A" w:rsidP="00C67D9A">
      <w:pPr>
        <w:tabs>
          <w:tab w:val="left" w:pos="1155"/>
        </w:tabs>
        <w:rPr>
          <w:b/>
          <w:u w:val="single"/>
        </w:rPr>
      </w:pPr>
    </w:p>
    <w:p w:rsidR="00C67D9A" w:rsidRDefault="00C67D9A" w:rsidP="00C67D9A">
      <w:pPr>
        <w:tabs>
          <w:tab w:val="left" w:pos="1155"/>
        </w:tabs>
        <w:rPr>
          <w:b/>
          <w:u w:val="single"/>
        </w:rPr>
      </w:pPr>
    </w:p>
    <w:p w:rsidR="00C67D9A" w:rsidRDefault="00C67D9A" w:rsidP="00C67D9A">
      <w:pPr>
        <w:tabs>
          <w:tab w:val="left" w:pos="1155"/>
        </w:tabs>
        <w:rPr>
          <w:b/>
          <w:u w:val="single"/>
        </w:rPr>
      </w:pPr>
    </w:p>
    <w:p w:rsidR="00C67D9A" w:rsidRDefault="00C67D9A" w:rsidP="00C67D9A">
      <w:pPr>
        <w:tabs>
          <w:tab w:val="left" w:pos="1155"/>
        </w:tabs>
        <w:rPr>
          <w:b/>
          <w:u w:val="single"/>
        </w:rPr>
      </w:pPr>
      <w:r>
        <w:rPr>
          <w:b/>
          <w:u w:val="single"/>
        </w:rPr>
        <w:t>Comments &amp; Opportunities for Improvement:</w:t>
      </w:r>
    </w:p>
    <w:p w:rsidR="00C67D9A" w:rsidRDefault="00C67D9A" w:rsidP="00C67D9A">
      <w:pPr>
        <w:tabs>
          <w:tab w:val="left" w:pos="1155"/>
        </w:tabs>
        <w:rPr>
          <w:b/>
          <w:u w:val="single"/>
        </w:rPr>
      </w:pPr>
    </w:p>
    <w:p w:rsidR="00C67D9A" w:rsidRPr="003703F9" w:rsidRDefault="00C67D9A" w:rsidP="00C67D9A">
      <w:pPr>
        <w:numPr>
          <w:ilvl w:val="0"/>
          <w:numId w:val="6"/>
        </w:numPr>
        <w:tabs>
          <w:tab w:val="left" w:pos="1155"/>
        </w:tabs>
        <w:rPr>
          <w:u w:val="single"/>
        </w:rPr>
      </w:pPr>
      <w:r>
        <w:t xml:space="preserve">Teacher attendance was 92.6%.      </w:t>
      </w:r>
    </w:p>
    <w:p w:rsidR="00C67D9A" w:rsidRDefault="00C67D9A" w:rsidP="00C67D9A">
      <w:pPr>
        <w:tabs>
          <w:tab w:val="left" w:pos="1155"/>
        </w:tabs>
        <w:rPr>
          <w:b/>
          <w:u w:val="single"/>
        </w:rPr>
      </w:pPr>
    </w:p>
    <w:p w:rsidR="00C67D9A" w:rsidRDefault="00C67D9A" w:rsidP="00C67D9A">
      <w:pPr>
        <w:tabs>
          <w:tab w:val="left" w:pos="1155"/>
        </w:tabs>
        <w:rPr>
          <w:b/>
          <w:u w:val="single"/>
        </w:rPr>
      </w:pPr>
    </w:p>
    <w:p w:rsidR="00C67D9A" w:rsidRDefault="00C67D9A" w:rsidP="00C67D9A">
      <w:pPr>
        <w:tabs>
          <w:tab w:val="left" w:pos="1155"/>
        </w:tabs>
        <w:rPr>
          <w:b/>
          <w:u w:val="single"/>
        </w:rPr>
      </w:pPr>
    </w:p>
    <w:p w:rsidR="00C67D9A" w:rsidRDefault="00C67D9A" w:rsidP="00C67D9A">
      <w:pPr>
        <w:tabs>
          <w:tab w:val="left" w:pos="1155"/>
        </w:tabs>
        <w:rPr>
          <w:b/>
          <w:u w:val="single"/>
        </w:rPr>
      </w:pPr>
    </w:p>
    <w:p w:rsidR="00C67D9A" w:rsidRDefault="00C67D9A" w:rsidP="00C67D9A">
      <w:pPr>
        <w:tabs>
          <w:tab w:val="left" w:pos="1155"/>
        </w:tabs>
        <w:rPr>
          <w:b/>
          <w:u w:val="single"/>
        </w:rPr>
      </w:pPr>
    </w:p>
    <w:p w:rsidR="00C67D9A" w:rsidRDefault="00C67D9A" w:rsidP="00C67D9A">
      <w:pPr>
        <w:tabs>
          <w:tab w:val="left" w:pos="1155"/>
        </w:tabs>
        <w:rPr>
          <w:b/>
        </w:rPr>
      </w:pPr>
      <w:r>
        <w:rPr>
          <w:b/>
        </w:rPr>
        <w:t>Overall, the program seemed very well-delivered. Thanks to   Lisa Hannah    for her dedication to the program and its students.</w:t>
      </w:r>
    </w:p>
    <w:p w:rsidR="00C67D9A" w:rsidRDefault="00C67D9A" w:rsidP="00C67D9A">
      <w:pPr>
        <w:tabs>
          <w:tab w:val="left" w:pos="1155"/>
        </w:tabs>
        <w:rPr>
          <w:b/>
        </w:rPr>
      </w:pPr>
    </w:p>
    <w:p w:rsidR="00C67D9A" w:rsidRDefault="00C67D9A" w:rsidP="00C67D9A">
      <w:pPr>
        <w:tabs>
          <w:tab w:val="left" w:pos="1155"/>
        </w:tabs>
        <w:rPr>
          <w:b/>
        </w:rPr>
      </w:pPr>
    </w:p>
    <w:p w:rsidR="00C67D9A" w:rsidRDefault="00C67D9A" w:rsidP="00C67D9A">
      <w:pPr>
        <w:tabs>
          <w:tab w:val="left" w:pos="1155"/>
        </w:tabs>
        <w:rPr>
          <w:b/>
        </w:rPr>
      </w:pPr>
    </w:p>
    <w:p w:rsidR="00C67D9A" w:rsidRDefault="00C67D9A" w:rsidP="00C67D9A">
      <w:pPr>
        <w:tabs>
          <w:tab w:val="left" w:pos="1155"/>
        </w:tabs>
        <w:rPr>
          <w:b/>
        </w:rPr>
      </w:pPr>
    </w:p>
    <w:p w:rsidR="00C67D9A" w:rsidRDefault="00C67D9A" w:rsidP="00C67D9A">
      <w:pPr>
        <w:tabs>
          <w:tab w:val="left" w:pos="1155"/>
        </w:tabs>
        <w:rPr>
          <w:b/>
        </w:rPr>
      </w:pPr>
    </w:p>
    <w:p w:rsidR="00C67D9A" w:rsidRPr="006C6524" w:rsidRDefault="00C67D9A" w:rsidP="00C67D9A">
      <w:pPr>
        <w:jc w:val="center"/>
        <w:rPr>
          <w:sz w:val="32"/>
          <w:szCs w:val="32"/>
        </w:rPr>
      </w:pPr>
      <w:r>
        <w:rPr>
          <w:sz w:val="32"/>
          <w:szCs w:val="32"/>
        </w:rPr>
        <w:t>FY16</w:t>
      </w:r>
      <w:r w:rsidRPr="006C6524">
        <w:rPr>
          <w:sz w:val="32"/>
          <w:szCs w:val="32"/>
        </w:rPr>
        <w:t xml:space="preserve"> Career-Technical Program Performance Review</w:t>
      </w:r>
    </w:p>
    <w:p w:rsidR="00C67D9A" w:rsidRDefault="00C67D9A" w:rsidP="00C67D9A">
      <w:pPr>
        <w:jc w:val="center"/>
        <w:rPr>
          <w:sz w:val="32"/>
          <w:szCs w:val="32"/>
        </w:rPr>
      </w:pPr>
      <w:r>
        <w:rPr>
          <w:sz w:val="32"/>
          <w:szCs w:val="32"/>
        </w:rPr>
        <w:t>Juvenile Correctional Facility</w:t>
      </w:r>
    </w:p>
    <w:p w:rsidR="00C67D9A" w:rsidRDefault="00C67D9A" w:rsidP="00C67D9A">
      <w:pPr>
        <w:jc w:val="center"/>
        <w:rPr>
          <w:sz w:val="32"/>
          <w:szCs w:val="32"/>
        </w:rPr>
      </w:pPr>
      <w:r>
        <w:rPr>
          <w:sz w:val="32"/>
          <w:szCs w:val="32"/>
        </w:rPr>
        <w:t>Ralph C. Starkey High School</w:t>
      </w:r>
    </w:p>
    <w:p w:rsidR="00C67D9A" w:rsidRDefault="00C67D9A" w:rsidP="00C67D9A">
      <w:pPr>
        <w:jc w:val="center"/>
        <w:rPr>
          <w:sz w:val="32"/>
          <w:szCs w:val="32"/>
        </w:rPr>
      </w:pPr>
    </w:p>
    <w:p w:rsidR="00C67D9A" w:rsidRPr="008C2235" w:rsidRDefault="00C67D9A" w:rsidP="00C67D9A">
      <w:pPr>
        <w:ind w:right="-720"/>
      </w:pPr>
      <w:r>
        <w:rPr>
          <w:b/>
        </w:rPr>
        <w:t>Program: Career Based Intervention   Instructor: Michelle George   # Served: 100</w:t>
      </w:r>
    </w:p>
    <w:tbl>
      <w:tblPr>
        <w:tblpPr w:leftFromText="180" w:rightFromText="180" w:vertAnchor="page" w:horzAnchor="margin" w:tblpY="40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10"/>
      </w:tblGrid>
      <w:tr w:rsidR="00C67D9A" w:rsidRPr="00DE5FD8" w:rsidTr="006B2FD4">
        <w:trPr>
          <w:trHeight w:val="568"/>
        </w:trPr>
        <w:tc>
          <w:tcPr>
            <w:tcW w:w="2628" w:type="dxa"/>
          </w:tcPr>
          <w:p w:rsidR="00C67D9A" w:rsidRPr="006C6524" w:rsidRDefault="00C67D9A" w:rsidP="006B2FD4">
            <w:pPr>
              <w:ind w:right="-720"/>
            </w:pPr>
            <w:r>
              <w:t>Average Enrollment</w:t>
            </w:r>
          </w:p>
        </w:tc>
        <w:tc>
          <w:tcPr>
            <w:tcW w:w="1710" w:type="dxa"/>
          </w:tcPr>
          <w:p w:rsidR="00C67D9A" w:rsidRPr="009C5026" w:rsidRDefault="00C67D9A" w:rsidP="006B2FD4">
            <w:pPr>
              <w:ind w:right="-720"/>
            </w:pPr>
            <w:r>
              <w:t>16.7</w:t>
            </w:r>
          </w:p>
        </w:tc>
      </w:tr>
      <w:tr w:rsidR="00C67D9A" w:rsidRPr="00DE5FD8" w:rsidTr="006B2FD4">
        <w:trPr>
          <w:trHeight w:val="568"/>
        </w:trPr>
        <w:tc>
          <w:tcPr>
            <w:tcW w:w="2628" w:type="dxa"/>
          </w:tcPr>
          <w:p w:rsidR="00C67D9A" w:rsidRPr="006C6524" w:rsidRDefault="00C67D9A" w:rsidP="006B2FD4">
            <w:pPr>
              <w:ind w:right="-720"/>
            </w:pPr>
            <w:r>
              <w:t>Student Attendance Rate</w:t>
            </w:r>
          </w:p>
        </w:tc>
        <w:tc>
          <w:tcPr>
            <w:tcW w:w="1710" w:type="dxa"/>
          </w:tcPr>
          <w:p w:rsidR="00C67D9A" w:rsidRPr="009C5026" w:rsidRDefault="00C67D9A" w:rsidP="006B2FD4">
            <w:pPr>
              <w:ind w:right="-720"/>
            </w:pPr>
            <w:r>
              <w:t>95.0%</w:t>
            </w:r>
          </w:p>
        </w:tc>
      </w:tr>
      <w:tr w:rsidR="00C67D9A" w:rsidRPr="00DE5FD8" w:rsidTr="006B2FD4">
        <w:trPr>
          <w:trHeight w:val="568"/>
        </w:trPr>
        <w:tc>
          <w:tcPr>
            <w:tcW w:w="2628" w:type="dxa"/>
          </w:tcPr>
          <w:p w:rsidR="00C67D9A" w:rsidRDefault="00C67D9A" w:rsidP="006B2FD4">
            <w:pPr>
              <w:ind w:right="-720"/>
            </w:pPr>
            <w:r>
              <w:t>IEP Student Participation</w:t>
            </w:r>
          </w:p>
          <w:p w:rsidR="00C67D9A" w:rsidRPr="006C6524" w:rsidRDefault="00C67D9A" w:rsidP="006B2FD4">
            <w:pPr>
              <w:ind w:right="-720"/>
            </w:pPr>
            <w:r>
              <w:t>Rate</w:t>
            </w:r>
          </w:p>
        </w:tc>
        <w:tc>
          <w:tcPr>
            <w:tcW w:w="1710" w:type="dxa"/>
          </w:tcPr>
          <w:p w:rsidR="00C67D9A" w:rsidRPr="008C2235" w:rsidRDefault="00C67D9A" w:rsidP="006B2FD4">
            <w:pPr>
              <w:ind w:right="-720"/>
            </w:pPr>
            <w:r>
              <w:t>79.0%</w:t>
            </w:r>
          </w:p>
        </w:tc>
      </w:tr>
      <w:tr w:rsidR="00C67D9A" w:rsidRPr="00DE5FD8" w:rsidTr="006B2FD4">
        <w:trPr>
          <w:trHeight w:val="600"/>
        </w:trPr>
        <w:tc>
          <w:tcPr>
            <w:tcW w:w="2628" w:type="dxa"/>
          </w:tcPr>
          <w:p w:rsidR="00C67D9A" w:rsidRPr="006C6524" w:rsidRDefault="00C67D9A" w:rsidP="006B2FD4">
            <w:pPr>
              <w:ind w:right="-720"/>
            </w:pPr>
            <w:r>
              <w:t>Total Students Served</w:t>
            </w:r>
          </w:p>
        </w:tc>
        <w:tc>
          <w:tcPr>
            <w:tcW w:w="1710" w:type="dxa"/>
          </w:tcPr>
          <w:p w:rsidR="00C67D9A" w:rsidRPr="008C2235" w:rsidRDefault="00C67D9A" w:rsidP="006B2FD4">
            <w:pPr>
              <w:ind w:right="-720"/>
            </w:pPr>
            <w:r>
              <w:t>100</w:t>
            </w:r>
          </w:p>
        </w:tc>
      </w:tr>
    </w:tbl>
    <w:p w:rsidR="00C67D9A" w:rsidRDefault="00C67D9A" w:rsidP="00C67D9A">
      <w:pPr>
        <w:ind w:right="-720"/>
        <w:rPr>
          <w:b/>
        </w:rPr>
      </w:pPr>
    </w:p>
    <w:tbl>
      <w:tblPr>
        <w:tblpPr w:leftFromText="180" w:rightFromText="180" w:vertAnchor="text" w:horzAnchor="margin" w:tblpXSpec="right"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1311"/>
      </w:tblGrid>
      <w:tr w:rsidR="00261E64" w:rsidTr="00261E64">
        <w:trPr>
          <w:trHeight w:val="554"/>
        </w:trPr>
        <w:tc>
          <w:tcPr>
            <w:tcW w:w="3251" w:type="dxa"/>
          </w:tcPr>
          <w:p w:rsidR="00261E64" w:rsidRDefault="00261E64" w:rsidP="00261E64">
            <w:pPr>
              <w:tabs>
                <w:tab w:val="left" w:pos="1155"/>
              </w:tabs>
            </w:pPr>
            <w:r>
              <w:t>Text Currency</w:t>
            </w:r>
          </w:p>
        </w:tc>
        <w:tc>
          <w:tcPr>
            <w:tcW w:w="1311" w:type="dxa"/>
          </w:tcPr>
          <w:p w:rsidR="00261E64" w:rsidRDefault="00261E64" w:rsidP="00261E64">
            <w:pPr>
              <w:tabs>
                <w:tab w:val="left" w:pos="1155"/>
              </w:tabs>
            </w:pPr>
            <w:r>
              <w:t>Yes 2014</w:t>
            </w:r>
          </w:p>
        </w:tc>
      </w:tr>
      <w:tr w:rsidR="00261E64" w:rsidTr="00261E64">
        <w:trPr>
          <w:trHeight w:val="554"/>
        </w:trPr>
        <w:tc>
          <w:tcPr>
            <w:tcW w:w="3251" w:type="dxa"/>
          </w:tcPr>
          <w:p w:rsidR="00261E64" w:rsidRDefault="00261E64" w:rsidP="00261E64">
            <w:pPr>
              <w:tabs>
                <w:tab w:val="left" w:pos="1155"/>
              </w:tabs>
            </w:pPr>
            <w:r>
              <w:t>Current Course of Study</w:t>
            </w:r>
          </w:p>
        </w:tc>
        <w:tc>
          <w:tcPr>
            <w:tcW w:w="1311" w:type="dxa"/>
          </w:tcPr>
          <w:p w:rsidR="00261E64" w:rsidRDefault="00261E64" w:rsidP="00261E64">
            <w:pPr>
              <w:tabs>
                <w:tab w:val="left" w:pos="1155"/>
              </w:tabs>
            </w:pPr>
            <w:r>
              <w:t>Yes</w:t>
            </w:r>
          </w:p>
        </w:tc>
      </w:tr>
      <w:tr w:rsidR="00261E64" w:rsidTr="00261E64">
        <w:trPr>
          <w:trHeight w:val="554"/>
        </w:trPr>
        <w:tc>
          <w:tcPr>
            <w:tcW w:w="3251" w:type="dxa"/>
          </w:tcPr>
          <w:p w:rsidR="00261E64" w:rsidRDefault="00261E64" w:rsidP="00261E64">
            <w:pPr>
              <w:tabs>
                <w:tab w:val="left" w:pos="1155"/>
              </w:tabs>
            </w:pPr>
            <w:r>
              <w:t>Advisory Committee Activity</w:t>
            </w:r>
          </w:p>
        </w:tc>
        <w:tc>
          <w:tcPr>
            <w:tcW w:w="1311" w:type="dxa"/>
          </w:tcPr>
          <w:p w:rsidR="00261E64" w:rsidRDefault="00261E64" w:rsidP="00261E64">
            <w:pPr>
              <w:tabs>
                <w:tab w:val="left" w:pos="1155"/>
              </w:tabs>
            </w:pPr>
            <w:r>
              <w:t>No</w:t>
            </w:r>
          </w:p>
        </w:tc>
      </w:tr>
      <w:tr w:rsidR="00261E64" w:rsidTr="00261E64">
        <w:trPr>
          <w:trHeight w:val="647"/>
        </w:trPr>
        <w:tc>
          <w:tcPr>
            <w:tcW w:w="3251" w:type="dxa"/>
          </w:tcPr>
          <w:p w:rsidR="00261E64" w:rsidRDefault="00261E64" w:rsidP="00261E64">
            <w:pPr>
              <w:tabs>
                <w:tab w:val="left" w:pos="1155"/>
              </w:tabs>
            </w:pPr>
            <w:r>
              <w:t>Current Tool/Equipment</w:t>
            </w:r>
          </w:p>
          <w:p w:rsidR="00261E64" w:rsidRDefault="00261E64" w:rsidP="00261E64">
            <w:pPr>
              <w:tabs>
                <w:tab w:val="left" w:pos="1155"/>
              </w:tabs>
            </w:pPr>
            <w:r>
              <w:t>Inventory</w:t>
            </w:r>
          </w:p>
        </w:tc>
        <w:tc>
          <w:tcPr>
            <w:tcW w:w="1311" w:type="dxa"/>
          </w:tcPr>
          <w:p w:rsidR="00261E64" w:rsidRDefault="00261E64" w:rsidP="00261E64">
            <w:pPr>
              <w:tabs>
                <w:tab w:val="left" w:pos="1155"/>
              </w:tabs>
            </w:pPr>
            <w:r>
              <w:t>Yes</w:t>
            </w:r>
          </w:p>
        </w:tc>
      </w:tr>
    </w:tbl>
    <w:p w:rsidR="00C67D9A" w:rsidRPr="006C6524" w:rsidRDefault="00C67D9A" w:rsidP="00C67D9A"/>
    <w:p w:rsidR="00C67D9A" w:rsidRDefault="00C67D9A" w:rsidP="00C67D9A"/>
    <w:p w:rsidR="00C67D9A" w:rsidRDefault="00C67D9A" w:rsidP="00C67D9A"/>
    <w:p w:rsidR="00C67D9A" w:rsidRPr="006C6524" w:rsidRDefault="00C67D9A" w:rsidP="00C67D9A">
      <w:pPr>
        <w:tabs>
          <w:tab w:val="left" w:pos="1155"/>
        </w:tabs>
      </w:pPr>
      <w:r>
        <w:tab/>
      </w:r>
    </w:p>
    <w:p w:rsidR="00C67D9A" w:rsidRDefault="00C67D9A" w:rsidP="00C67D9A">
      <w:pPr>
        <w:tabs>
          <w:tab w:val="left" w:pos="1155"/>
        </w:tabs>
        <w:rPr>
          <w:b/>
          <w:u w:val="single"/>
        </w:rPr>
      </w:pPr>
      <w:r>
        <w:rPr>
          <w:b/>
          <w:u w:val="single"/>
        </w:rPr>
        <w:t>Strengths:</w:t>
      </w:r>
    </w:p>
    <w:p w:rsidR="00C67D9A" w:rsidRPr="008D43AA" w:rsidRDefault="00C67D9A" w:rsidP="00C67D9A">
      <w:pPr>
        <w:numPr>
          <w:ilvl w:val="0"/>
          <w:numId w:val="5"/>
        </w:numPr>
        <w:tabs>
          <w:tab w:val="left" w:pos="1155"/>
        </w:tabs>
        <w:rPr>
          <w:b/>
          <w:u w:val="single"/>
        </w:rPr>
      </w:pPr>
      <w:r>
        <w:t>Ms. George served 100 students during the year.</w:t>
      </w:r>
      <w:r>
        <w:tab/>
      </w:r>
      <w:r>
        <w:tab/>
      </w:r>
    </w:p>
    <w:p w:rsidR="00C67D9A" w:rsidRDefault="00C67D9A" w:rsidP="00C67D9A">
      <w:pPr>
        <w:numPr>
          <w:ilvl w:val="0"/>
          <w:numId w:val="5"/>
        </w:numPr>
        <w:tabs>
          <w:tab w:val="left" w:pos="1155"/>
        </w:tabs>
        <w:rPr>
          <w:b/>
          <w:u w:val="single"/>
        </w:rPr>
      </w:pPr>
      <w:r>
        <w:t xml:space="preserve">The program served 79 Students with Disabilities.      </w:t>
      </w:r>
    </w:p>
    <w:p w:rsidR="00C67D9A" w:rsidRDefault="00C67D9A" w:rsidP="00C67D9A">
      <w:pPr>
        <w:tabs>
          <w:tab w:val="left" w:pos="1155"/>
        </w:tabs>
        <w:rPr>
          <w:b/>
          <w:u w:val="single"/>
        </w:rPr>
      </w:pPr>
    </w:p>
    <w:p w:rsidR="00C67D9A" w:rsidRDefault="00C67D9A" w:rsidP="00C67D9A">
      <w:pPr>
        <w:tabs>
          <w:tab w:val="left" w:pos="1155"/>
        </w:tabs>
        <w:rPr>
          <w:b/>
          <w:u w:val="single"/>
        </w:rPr>
      </w:pPr>
    </w:p>
    <w:p w:rsidR="00C67D9A" w:rsidRDefault="00C67D9A" w:rsidP="00C67D9A">
      <w:pPr>
        <w:tabs>
          <w:tab w:val="left" w:pos="1155"/>
        </w:tabs>
        <w:rPr>
          <w:b/>
          <w:u w:val="single"/>
        </w:rPr>
      </w:pPr>
    </w:p>
    <w:p w:rsidR="00C67D9A" w:rsidRDefault="00C67D9A" w:rsidP="00C67D9A">
      <w:pPr>
        <w:tabs>
          <w:tab w:val="left" w:pos="1155"/>
        </w:tabs>
        <w:rPr>
          <w:b/>
          <w:u w:val="single"/>
        </w:rPr>
      </w:pPr>
    </w:p>
    <w:p w:rsidR="00C67D9A" w:rsidRDefault="00C67D9A" w:rsidP="00C67D9A">
      <w:pPr>
        <w:tabs>
          <w:tab w:val="left" w:pos="1155"/>
        </w:tabs>
        <w:rPr>
          <w:b/>
          <w:u w:val="single"/>
        </w:rPr>
      </w:pPr>
    </w:p>
    <w:p w:rsidR="00C67D9A" w:rsidRDefault="00C67D9A" w:rsidP="00C67D9A">
      <w:pPr>
        <w:tabs>
          <w:tab w:val="left" w:pos="1155"/>
        </w:tabs>
        <w:rPr>
          <w:b/>
          <w:u w:val="single"/>
        </w:rPr>
      </w:pPr>
    </w:p>
    <w:p w:rsidR="00C67D9A" w:rsidRDefault="00C67D9A" w:rsidP="00C67D9A">
      <w:pPr>
        <w:tabs>
          <w:tab w:val="left" w:pos="1155"/>
        </w:tabs>
        <w:rPr>
          <w:b/>
          <w:u w:val="single"/>
        </w:rPr>
      </w:pPr>
    </w:p>
    <w:p w:rsidR="00C67D9A" w:rsidRDefault="00C67D9A" w:rsidP="00C67D9A">
      <w:pPr>
        <w:tabs>
          <w:tab w:val="left" w:pos="1155"/>
        </w:tabs>
        <w:rPr>
          <w:b/>
          <w:u w:val="single"/>
        </w:rPr>
      </w:pPr>
      <w:r>
        <w:rPr>
          <w:b/>
          <w:u w:val="single"/>
        </w:rPr>
        <w:t>Comments &amp; Opportunities for Improvement:</w:t>
      </w:r>
    </w:p>
    <w:p w:rsidR="00C67D9A" w:rsidRDefault="00C67D9A" w:rsidP="00C67D9A">
      <w:pPr>
        <w:tabs>
          <w:tab w:val="left" w:pos="1155"/>
        </w:tabs>
        <w:rPr>
          <w:b/>
          <w:u w:val="single"/>
        </w:rPr>
      </w:pPr>
    </w:p>
    <w:p w:rsidR="00C67D9A" w:rsidRPr="003703F9" w:rsidRDefault="00C67D9A" w:rsidP="00C67D9A">
      <w:pPr>
        <w:numPr>
          <w:ilvl w:val="0"/>
          <w:numId w:val="6"/>
        </w:numPr>
        <w:tabs>
          <w:tab w:val="left" w:pos="1155"/>
        </w:tabs>
        <w:rPr>
          <w:u w:val="single"/>
        </w:rPr>
      </w:pPr>
      <w:r>
        <w:t xml:space="preserve">Teacher attendance was 88.3%.      </w:t>
      </w:r>
    </w:p>
    <w:p w:rsidR="00C67D9A" w:rsidRDefault="00C67D9A" w:rsidP="00C67D9A">
      <w:pPr>
        <w:tabs>
          <w:tab w:val="left" w:pos="1155"/>
        </w:tabs>
        <w:rPr>
          <w:b/>
          <w:u w:val="single"/>
        </w:rPr>
      </w:pPr>
    </w:p>
    <w:p w:rsidR="00C67D9A" w:rsidRDefault="00C67D9A" w:rsidP="00C67D9A">
      <w:pPr>
        <w:tabs>
          <w:tab w:val="left" w:pos="1155"/>
        </w:tabs>
        <w:rPr>
          <w:b/>
          <w:u w:val="single"/>
        </w:rPr>
      </w:pPr>
    </w:p>
    <w:p w:rsidR="00C67D9A" w:rsidRDefault="00C67D9A" w:rsidP="00C67D9A">
      <w:pPr>
        <w:tabs>
          <w:tab w:val="left" w:pos="1155"/>
        </w:tabs>
        <w:rPr>
          <w:b/>
          <w:u w:val="single"/>
        </w:rPr>
      </w:pPr>
    </w:p>
    <w:p w:rsidR="00C67D9A" w:rsidRDefault="00C67D9A" w:rsidP="00C67D9A">
      <w:pPr>
        <w:tabs>
          <w:tab w:val="left" w:pos="1155"/>
        </w:tabs>
        <w:rPr>
          <w:b/>
          <w:u w:val="single"/>
        </w:rPr>
      </w:pPr>
    </w:p>
    <w:p w:rsidR="00C67D9A" w:rsidRDefault="00C67D9A" w:rsidP="00C67D9A">
      <w:pPr>
        <w:tabs>
          <w:tab w:val="left" w:pos="1155"/>
        </w:tabs>
        <w:rPr>
          <w:b/>
          <w:u w:val="single"/>
        </w:rPr>
      </w:pPr>
    </w:p>
    <w:p w:rsidR="00C67D9A" w:rsidRDefault="00C67D9A" w:rsidP="00C67D9A">
      <w:pPr>
        <w:tabs>
          <w:tab w:val="left" w:pos="1155"/>
        </w:tabs>
        <w:rPr>
          <w:b/>
        </w:rPr>
      </w:pPr>
      <w:r>
        <w:rPr>
          <w:b/>
        </w:rPr>
        <w:t>Overall, the program seemed very well-delivered. Thanks to     Michelle George   for her dedication to the program and its students.</w:t>
      </w:r>
    </w:p>
    <w:p w:rsidR="00C67D9A" w:rsidRDefault="00C67D9A" w:rsidP="00C67D9A">
      <w:pPr>
        <w:tabs>
          <w:tab w:val="left" w:pos="1155"/>
        </w:tabs>
        <w:rPr>
          <w:b/>
        </w:rPr>
      </w:pPr>
    </w:p>
    <w:p w:rsidR="00C67D9A" w:rsidRDefault="00C67D9A" w:rsidP="00C67D9A">
      <w:pPr>
        <w:tabs>
          <w:tab w:val="left" w:pos="1155"/>
        </w:tabs>
        <w:rPr>
          <w:b/>
        </w:rPr>
      </w:pPr>
    </w:p>
    <w:p w:rsidR="00C67D9A" w:rsidRPr="000C4BF3" w:rsidRDefault="00C67D9A" w:rsidP="00C67D9A">
      <w:pPr>
        <w:tabs>
          <w:tab w:val="left" w:pos="1155"/>
        </w:tabs>
        <w:rPr>
          <w:b/>
        </w:rPr>
      </w:pPr>
    </w:p>
    <w:p w:rsidR="00C67D9A" w:rsidRPr="000C4BF3" w:rsidRDefault="00C67D9A" w:rsidP="00C67D9A">
      <w:pPr>
        <w:tabs>
          <w:tab w:val="left" w:pos="1155"/>
        </w:tabs>
        <w:rPr>
          <w:b/>
        </w:rPr>
      </w:pPr>
    </w:p>
    <w:tbl>
      <w:tblPr>
        <w:tblW w:w="14628" w:type="dxa"/>
        <w:tblInd w:w="-990" w:type="dxa"/>
        <w:tblLayout w:type="fixed"/>
        <w:tblLook w:val="0000" w:firstRow="0" w:lastRow="0" w:firstColumn="0" w:lastColumn="0" w:noHBand="0" w:noVBand="0"/>
      </w:tblPr>
      <w:tblGrid>
        <w:gridCol w:w="1986"/>
        <w:gridCol w:w="1026"/>
        <w:gridCol w:w="230"/>
        <w:gridCol w:w="6"/>
        <w:gridCol w:w="1821"/>
        <w:gridCol w:w="241"/>
        <w:gridCol w:w="1260"/>
        <w:gridCol w:w="270"/>
        <w:gridCol w:w="1440"/>
        <w:gridCol w:w="270"/>
        <w:gridCol w:w="3635"/>
        <w:gridCol w:w="1027"/>
        <w:gridCol w:w="1416"/>
      </w:tblGrid>
      <w:tr w:rsidR="00C67D9A" w:rsidTr="006E1FA8">
        <w:trPr>
          <w:trHeight w:val="362"/>
        </w:trPr>
        <w:tc>
          <w:tcPr>
            <w:tcW w:w="1986" w:type="dxa"/>
            <w:tcBorders>
              <w:top w:val="nil"/>
              <w:left w:val="nil"/>
              <w:bottom w:val="nil"/>
              <w:right w:val="nil"/>
            </w:tcBorders>
          </w:tcPr>
          <w:p w:rsidR="00C67D9A" w:rsidRDefault="00C67D9A" w:rsidP="006B2FD4">
            <w:pPr>
              <w:autoSpaceDE w:val="0"/>
              <w:autoSpaceDN w:val="0"/>
              <w:adjustRightInd w:val="0"/>
              <w:jc w:val="right"/>
              <w:rPr>
                <w:rFonts w:ascii="Times New Roman" w:eastAsiaTheme="minorHAnsi" w:hAnsi="Times New Roman"/>
                <w:color w:val="000000"/>
                <w:sz w:val="20"/>
              </w:rPr>
            </w:pPr>
          </w:p>
        </w:tc>
        <w:tc>
          <w:tcPr>
            <w:tcW w:w="1026" w:type="dxa"/>
            <w:tcBorders>
              <w:top w:val="nil"/>
              <w:left w:val="nil"/>
              <w:bottom w:val="nil"/>
              <w:right w:val="nil"/>
            </w:tcBorders>
          </w:tcPr>
          <w:p w:rsidR="00C67D9A" w:rsidRDefault="00C67D9A" w:rsidP="006B2FD4">
            <w:pPr>
              <w:autoSpaceDE w:val="0"/>
              <w:autoSpaceDN w:val="0"/>
              <w:adjustRightInd w:val="0"/>
              <w:jc w:val="right"/>
              <w:rPr>
                <w:rFonts w:ascii="Times New Roman" w:eastAsiaTheme="minorHAnsi" w:hAnsi="Times New Roman"/>
                <w:color w:val="000000"/>
                <w:sz w:val="20"/>
              </w:rPr>
            </w:pPr>
          </w:p>
        </w:tc>
        <w:tc>
          <w:tcPr>
            <w:tcW w:w="236" w:type="dxa"/>
            <w:gridSpan w:val="2"/>
            <w:tcBorders>
              <w:top w:val="nil"/>
              <w:left w:val="nil"/>
              <w:bottom w:val="nil"/>
              <w:right w:val="nil"/>
            </w:tcBorders>
          </w:tcPr>
          <w:p w:rsidR="00C67D9A" w:rsidRDefault="00C67D9A" w:rsidP="006B2FD4">
            <w:pPr>
              <w:autoSpaceDE w:val="0"/>
              <w:autoSpaceDN w:val="0"/>
              <w:adjustRightInd w:val="0"/>
              <w:jc w:val="right"/>
              <w:rPr>
                <w:rFonts w:ascii="Times New Roman" w:eastAsiaTheme="minorHAnsi" w:hAnsi="Times New Roman"/>
                <w:color w:val="000000"/>
                <w:sz w:val="20"/>
              </w:rPr>
            </w:pPr>
          </w:p>
        </w:tc>
        <w:tc>
          <w:tcPr>
            <w:tcW w:w="1821" w:type="dxa"/>
            <w:tcBorders>
              <w:top w:val="nil"/>
              <w:left w:val="nil"/>
              <w:bottom w:val="nil"/>
              <w:right w:val="nil"/>
            </w:tcBorders>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241" w:type="dxa"/>
            <w:tcBorders>
              <w:top w:val="nil"/>
              <w:left w:val="nil"/>
              <w:bottom w:val="nil"/>
              <w:right w:val="nil"/>
            </w:tcBorders>
          </w:tcPr>
          <w:p w:rsidR="00C67D9A" w:rsidRDefault="00C67D9A" w:rsidP="006B2FD4">
            <w:pPr>
              <w:autoSpaceDE w:val="0"/>
              <w:autoSpaceDN w:val="0"/>
              <w:adjustRightInd w:val="0"/>
              <w:jc w:val="right"/>
              <w:rPr>
                <w:rFonts w:ascii="Times New Roman" w:eastAsiaTheme="minorHAnsi" w:hAnsi="Times New Roman"/>
                <w:color w:val="000000"/>
                <w:sz w:val="20"/>
              </w:rPr>
            </w:pPr>
          </w:p>
        </w:tc>
        <w:tc>
          <w:tcPr>
            <w:tcW w:w="1260" w:type="dxa"/>
            <w:tcBorders>
              <w:top w:val="nil"/>
              <w:left w:val="nil"/>
              <w:bottom w:val="nil"/>
              <w:right w:val="nil"/>
            </w:tcBorders>
          </w:tcPr>
          <w:p w:rsidR="00C67D9A" w:rsidRDefault="00C67D9A" w:rsidP="006E1FA8">
            <w:pPr>
              <w:autoSpaceDE w:val="0"/>
              <w:autoSpaceDN w:val="0"/>
              <w:adjustRightInd w:val="0"/>
              <w:rPr>
                <w:rFonts w:ascii="Times New Roman" w:eastAsiaTheme="minorHAnsi" w:hAnsi="Times New Roman"/>
                <w:color w:val="000000"/>
                <w:sz w:val="28"/>
                <w:szCs w:val="28"/>
              </w:rPr>
            </w:pPr>
            <w:r>
              <w:rPr>
                <w:rFonts w:ascii="Times New Roman" w:eastAsiaTheme="minorHAnsi" w:hAnsi="Times New Roman"/>
                <w:color w:val="000000"/>
                <w:sz w:val="28"/>
                <w:szCs w:val="28"/>
              </w:rPr>
              <w:t>FY2013-2016</w:t>
            </w:r>
          </w:p>
        </w:tc>
        <w:tc>
          <w:tcPr>
            <w:tcW w:w="270" w:type="dxa"/>
            <w:tcBorders>
              <w:top w:val="nil"/>
              <w:left w:val="nil"/>
              <w:bottom w:val="nil"/>
              <w:right w:val="nil"/>
            </w:tcBorders>
          </w:tcPr>
          <w:p w:rsidR="00C67D9A" w:rsidRDefault="00C67D9A" w:rsidP="006B2FD4">
            <w:pPr>
              <w:autoSpaceDE w:val="0"/>
              <w:autoSpaceDN w:val="0"/>
              <w:adjustRightInd w:val="0"/>
              <w:jc w:val="right"/>
              <w:rPr>
                <w:rFonts w:ascii="Times New Roman" w:eastAsiaTheme="minorHAnsi" w:hAnsi="Times New Roman"/>
                <w:color w:val="000000"/>
                <w:sz w:val="28"/>
                <w:szCs w:val="28"/>
              </w:rPr>
            </w:pPr>
          </w:p>
        </w:tc>
        <w:tc>
          <w:tcPr>
            <w:tcW w:w="1440" w:type="dxa"/>
            <w:tcBorders>
              <w:top w:val="nil"/>
              <w:left w:val="nil"/>
              <w:bottom w:val="nil"/>
              <w:right w:val="nil"/>
            </w:tcBorders>
          </w:tcPr>
          <w:p w:rsidR="00C67D9A" w:rsidRDefault="00C67D9A" w:rsidP="006B2FD4">
            <w:pPr>
              <w:autoSpaceDE w:val="0"/>
              <w:autoSpaceDN w:val="0"/>
              <w:adjustRightInd w:val="0"/>
              <w:jc w:val="center"/>
              <w:rPr>
                <w:rFonts w:ascii="Times New Roman" w:eastAsiaTheme="minorHAnsi" w:hAnsi="Times New Roman"/>
                <w:color w:val="000000"/>
                <w:sz w:val="28"/>
                <w:szCs w:val="28"/>
              </w:rPr>
            </w:pPr>
          </w:p>
        </w:tc>
        <w:tc>
          <w:tcPr>
            <w:tcW w:w="270" w:type="dxa"/>
            <w:tcBorders>
              <w:top w:val="nil"/>
              <w:left w:val="nil"/>
              <w:bottom w:val="nil"/>
              <w:right w:val="nil"/>
            </w:tcBorders>
          </w:tcPr>
          <w:p w:rsidR="00C67D9A" w:rsidRDefault="00C67D9A" w:rsidP="006B2FD4">
            <w:pPr>
              <w:autoSpaceDE w:val="0"/>
              <w:autoSpaceDN w:val="0"/>
              <w:adjustRightInd w:val="0"/>
              <w:jc w:val="right"/>
              <w:rPr>
                <w:rFonts w:ascii="Times New Roman" w:eastAsiaTheme="minorHAnsi" w:hAnsi="Times New Roman"/>
                <w:color w:val="000000"/>
                <w:sz w:val="20"/>
              </w:rPr>
            </w:pPr>
          </w:p>
        </w:tc>
        <w:tc>
          <w:tcPr>
            <w:tcW w:w="3635" w:type="dxa"/>
            <w:tcBorders>
              <w:top w:val="nil"/>
              <w:left w:val="nil"/>
              <w:bottom w:val="nil"/>
              <w:right w:val="nil"/>
            </w:tcBorders>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1027" w:type="dxa"/>
            <w:tcBorders>
              <w:top w:val="nil"/>
              <w:left w:val="nil"/>
              <w:bottom w:val="nil"/>
              <w:right w:val="nil"/>
            </w:tcBorders>
          </w:tcPr>
          <w:p w:rsidR="00C67D9A" w:rsidRDefault="00C67D9A" w:rsidP="006B2FD4">
            <w:pPr>
              <w:autoSpaceDE w:val="0"/>
              <w:autoSpaceDN w:val="0"/>
              <w:adjustRightInd w:val="0"/>
              <w:jc w:val="right"/>
              <w:rPr>
                <w:rFonts w:ascii="Times New Roman" w:eastAsiaTheme="minorHAnsi" w:hAnsi="Times New Roman"/>
                <w:color w:val="000000"/>
                <w:sz w:val="20"/>
              </w:rPr>
            </w:pPr>
          </w:p>
        </w:tc>
        <w:tc>
          <w:tcPr>
            <w:tcW w:w="1416" w:type="dxa"/>
            <w:tcBorders>
              <w:top w:val="nil"/>
              <w:left w:val="nil"/>
              <w:bottom w:val="nil"/>
              <w:right w:val="nil"/>
            </w:tcBorders>
          </w:tcPr>
          <w:p w:rsidR="00C67D9A" w:rsidRDefault="00C67D9A" w:rsidP="006B2FD4">
            <w:pPr>
              <w:autoSpaceDE w:val="0"/>
              <w:autoSpaceDN w:val="0"/>
              <w:adjustRightInd w:val="0"/>
              <w:jc w:val="right"/>
              <w:rPr>
                <w:rFonts w:ascii="Times New Roman" w:eastAsiaTheme="minorHAnsi" w:hAnsi="Times New Roman"/>
                <w:color w:val="000000"/>
                <w:sz w:val="20"/>
              </w:rPr>
            </w:pPr>
          </w:p>
        </w:tc>
      </w:tr>
      <w:tr w:rsidR="00C67D9A" w:rsidTr="006E1FA8">
        <w:trPr>
          <w:trHeight w:val="362"/>
        </w:trPr>
        <w:tc>
          <w:tcPr>
            <w:tcW w:w="1986" w:type="dxa"/>
            <w:tcBorders>
              <w:top w:val="nil"/>
              <w:left w:val="nil"/>
              <w:bottom w:val="nil"/>
              <w:right w:val="nil"/>
            </w:tcBorders>
          </w:tcPr>
          <w:p w:rsidR="00C67D9A" w:rsidRDefault="00C67D9A" w:rsidP="006B2FD4">
            <w:pPr>
              <w:autoSpaceDE w:val="0"/>
              <w:autoSpaceDN w:val="0"/>
              <w:adjustRightInd w:val="0"/>
              <w:jc w:val="right"/>
              <w:rPr>
                <w:rFonts w:ascii="Times New Roman" w:eastAsiaTheme="minorHAnsi" w:hAnsi="Times New Roman"/>
                <w:color w:val="000000"/>
                <w:sz w:val="20"/>
              </w:rPr>
            </w:pPr>
          </w:p>
        </w:tc>
        <w:tc>
          <w:tcPr>
            <w:tcW w:w="1026" w:type="dxa"/>
            <w:tcBorders>
              <w:top w:val="nil"/>
              <w:left w:val="nil"/>
              <w:bottom w:val="nil"/>
              <w:right w:val="nil"/>
            </w:tcBorders>
          </w:tcPr>
          <w:p w:rsidR="00C67D9A" w:rsidRDefault="00C67D9A" w:rsidP="006B2FD4">
            <w:pPr>
              <w:autoSpaceDE w:val="0"/>
              <w:autoSpaceDN w:val="0"/>
              <w:adjustRightInd w:val="0"/>
              <w:jc w:val="right"/>
              <w:rPr>
                <w:rFonts w:ascii="Times New Roman" w:eastAsiaTheme="minorHAnsi" w:hAnsi="Times New Roman"/>
                <w:color w:val="000000"/>
                <w:sz w:val="20"/>
              </w:rPr>
            </w:pPr>
          </w:p>
        </w:tc>
        <w:tc>
          <w:tcPr>
            <w:tcW w:w="236" w:type="dxa"/>
            <w:gridSpan w:val="2"/>
            <w:tcBorders>
              <w:top w:val="nil"/>
              <w:left w:val="nil"/>
              <w:bottom w:val="nil"/>
              <w:right w:val="nil"/>
            </w:tcBorders>
          </w:tcPr>
          <w:p w:rsidR="00C67D9A" w:rsidRDefault="00C67D9A" w:rsidP="006B2FD4">
            <w:pPr>
              <w:autoSpaceDE w:val="0"/>
              <w:autoSpaceDN w:val="0"/>
              <w:adjustRightInd w:val="0"/>
              <w:jc w:val="right"/>
              <w:rPr>
                <w:rFonts w:ascii="Times New Roman" w:eastAsiaTheme="minorHAnsi" w:hAnsi="Times New Roman"/>
                <w:color w:val="000000"/>
                <w:sz w:val="20"/>
              </w:rPr>
            </w:pPr>
          </w:p>
        </w:tc>
        <w:tc>
          <w:tcPr>
            <w:tcW w:w="1821" w:type="dxa"/>
            <w:tcBorders>
              <w:top w:val="nil"/>
              <w:left w:val="nil"/>
              <w:bottom w:val="nil"/>
              <w:right w:val="nil"/>
            </w:tcBorders>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241" w:type="dxa"/>
            <w:tcBorders>
              <w:top w:val="nil"/>
              <w:left w:val="nil"/>
              <w:bottom w:val="nil"/>
              <w:right w:val="nil"/>
            </w:tcBorders>
          </w:tcPr>
          <w:p w:rsidR="00C67D9A" w:rsidRDefault="00C67D9A" w:rsidP="006B2FD4">
            <w:pPr>
              <w:autoSpaceDE w:val="0"/>
              <w:autoSpaceDN w:val="0"/>
              <w:adjustRightInd w:val="0"/>
              <w:jc w:val="right"/>
              <w:rPr>
                <w:rFonts w:ascii="Times New Roman" w:eastAsiaTheme="minorHAnsi" w:hAnsi="Times New Roman"/>
                <w:color w:val="000000"/>
                <w:sz w:val="20"/>
              </w:rPr>
            </w:pPr>
          </w:p>
        </w:tc>
        <w:tc>
          <w:tcPr>
            <w:tcW w:w="2970" w:type="dxa"/>
            <w:gridSpan w:val="3"/>
            <w:tcBorders>
              <w:top w:val="nil"/>
              <w:left w:val="nil"/>
              <w:bottom w:val="nil"/>
              <w:right w:val="nil"/>
            </w:tcBorders>
          </w:tcPr>
          <w:p w:rsidR="00C67D9A" w:rsidRDefault="00C67D9A" w:rsidP="006E1FA8">
            <w:pPr>
              <w:autoSpaceDE w:val="0"/>
              <w:autoSpaceDN w:val="0"/>
              <w:adjustRightInd w:val="0"/>
              <w:rPr>
                <w:rFonts w:ascii="Times New Roman" w:eastAsiaTheme="minorHAnsi" w:hAnsi="Times New Roman"/>
                <w:color w:val="000000"/>
                <w:sz w:val="28"/>
                <w:szCs w:val="28"/>
              </w:rPr>
            </w:pPr>
            <w:r>
              <w:rPr>
                <w:rFonts w:ascii="Times New Roman" w:eastAsiaTheme="minorHAnsi" w:hAnsi="Times New Roman"/>
                <w:color w:val="000000"/>
                <w:sz w:val="28"/>
                <w:szCs w:val="28"/>
              </w:rPr>
              <w:t>Buckeye United School District</w:t>
            </w:r>
          </w:p>
        </w:tc>
        <w:tc>
          <w:tcPr>
            <w:tcW w:w="270" w:type="dxa"/>
            <w:tcBorders>
              <w:top w:val="nil"/>
              <w:left w:val="nil"/>
              <w:bottom w:val="nil"/>
              <w:right w:val="nil"/>
            </w:tcBorders>
          </w:tcPr>
          <w:p w:rsidR="00C67D9A" w:rsidRDefault="00C67D9A" w:rsidP="006B2FD4">
            <w:pPr>
              <w:autoSpaceDE w:val="0"/>
              <w:autoSpaceDN w:val="0"/>
              <w:adjustRightInd w:val="0"/>
              <w:jc w:val="right"/>
              <w:rPr>
                <w:rFonts w:ascii="Times New Roman" w:eastAsiaTheme="minorHAnsi" w:hAnsi="Times New Roman"/>
                <w:color w:val="000000"/>
                <w:sz w:val="20"/>
              </w:rPr>
            </w:pPr>
          </w:p>
        </w:tc>
        <w:tc>
          <w:tcPr>
            <w:tcW w:w="3635" w:type="dxa"/>
            <w:tcBorders>
              <w:top w:val="nil"/>
              <w:left w:val="nil"/>
              <w:bottom w:val="nil"/>
              <w:right w:val="nil"/>
            </w:tcBorders>
          </w:tcPr>
          <w:p w:rsidR="00C67D9A" w:rsidRDefault="00C67D9A" w:rsidP="006B2FD4">
            <w:pPr>
              <w:autoSpaceDE w:val="0"/>
              <w:autoSpaceDN w:val="0"/>
              <w:adjustRightInd w:val="0"/>
              <w:jc w:val="right"/>
              <w:rPr>
                <w:rFonts w:ascii="Times New Roman" w:eastAsiaTheme="minorHAnsi" w:hAnsi="Times New Roman"/>
                <w:color w:val="000000"/>
                <w:sz w:val="20"/>
              </w:rPr>
            </w:pPr>
          </w:p>
        </w:tc>
        <w:tc>
          <w:tcPr>
            <w:tcW w:w="1027" w:type="dxa"/>
            <w:tcBorders>
              <w:top w:val="nil"/>
              <w:left w:val="nil"/>
              <w:bottom w:val="nil"/>
              <w:right w:val="nil"/>
            </w:tcBorders>
          </w:tcPr>
          <w:p w:rsidR="00C67D9A" w:rsidRDefault="00C67D9A" w:rsidP="006B2FD4">
            <w:pPr>
              <w:autoSpaceDE w:val="0"/>
              <w:autoSpaceDN w:val="0"/>
              <w:adjustRightInd w:val="0"/>
              <w:jc w:val="right"/>
              <w:rPr>
                <w:rFonts w:ascii="Times New Roman" w:eastAsiaTheme="minorHAnsi" w:hAnsi="Times New Roman"/>
                <w:color w:val="000000"/>
                <w:sz w:val="20"/>
              </w:rPr>
            </w:pPr>
          </w:p>
        </w:tc>
        <w:tc>
          <w:tcPr>
            <w:tcW w:w="1416" w:type="dxa"/>
            <w:tcBorders>
              <w:top w:val="nil"/>
              <w:left w:val="nil"/>
              <w:bottom w:val="nil"/>
              <w:right w:val="nil"/>
            </w:tcBorders>
          </w:tcPr>
          <w:p w:rsidR="00C67D9A" w:rsidRDefault="00C67D9A" w:rsidP="006B2FD4">
            <w:pPr>
              <w:autoSpaceDE w:val="0"/>
              <w:autoSpaceDN w:val="0"/>
              <w:adjustRightInd w:val="0"/>
              <w:jc w:val="right"/>
              <w:rPr>
                <w:rFonts w:ascii="Times New Roman" w:eastAsiaTheme="minorHAnsi" w:hAnsi="Times New Roman"/>
                <w:color w:val="000000"/>
                <w:sz w:val="20"/>
              </w:rPr>
            </w:pPr>
          </w:p>
        </w:tc>
      </w:tr>
      <w:tr w:rsidR="00C67D9A" w:rsidTr="006E1FA8">
        <w:trPr>
          <w:trHeight w:val="278"/>
        </w:trPr>
        <w:tc>
          <w:tcPr>
            <w:tcW w:w="1986" w:type="dxa"/>
            <w:tcBorders>
              <w:top w:val="nil"/>
              <w:left w:val="nil"/>
              <w:bottom w:val="nil"/>
              <w:right w:val="nil"/>
            </w:tcBorders>
          </w:tcPr>
          <w:p w:rsidR="00C67D9A" w:rsidRDefault="00C67D9A" w:rsidP="006B2FD4">
            <w:pPr>
              <w:autoSpaceDE w:val="0"/>
              <w:autoSpaceDN w:val="0"/>
              <w:adjustRightInd w:val="0"/>
              <w:jc w:val="right"/>
              <w:rPr>
                <w:rFonts w:ascii="Times New Roman" w:eastAsiaTheme="minorHAnsi" w:hAnsi="Times New Roman"/>
                <w:color w:val="000000"/>
                <w:sz w:val="20"/>
              </w:rPr>
            </w:pPr>
          </w:p>
        </w:tc>
        <w:tc>
          <w:tcPr>
            <w:tcW w:w="1026" w:type="dxa"/>
            <w:tcBorders>
              <w:top w:val="nil"/>
              <w:left w:val="nil"/>
              <w:bottom w:val="nil"/>
              <w:right w:val="nil"/>
            </w:tcBorders>
          </w:tcPr>
          <w:p w:rsidR="00C67D9A" w:rsidRDefault="00C67D9A" w:rsidP="006B2FD4">
            <w:pPr>
              <w:autoSpaceDE w:val="0"/>
              <w:autoSpaceDN w:val="0"/>
              <w:adjustRightInd w:val="0"/>
              <w:jc w:val="right"/>
              <w:rPr>
                <w:rFonts w:ascii="Times New Roman" w:eastAsiaTheme="minorHAnsi" w:hAnsi="Times New Roman"/>
                <w:color w:val="000000"/>
                <w:sz w:val="20"/>
              </w:rPr>
            </w:pPr>
          </w:p>
        </w:tc>
        <w:tc>
          <w:tcPr>
            <w:tcW w:w="236" w:type="dxa"/>
            <w:gridSpan w:val="2"/>
            <w:tcBorders>
              <w:top w:val="nil"/>
              <w:left w:val="nil"/>
              <w:bottom w:val="nil"/>
              <w:right w:val="nil"/>
            </w:tcBorders>
          </w:tcPr>
          <w:p w:rsidR="00C67D9A" w:rsidRDefault="00C67D9A" w:rsidP="006B2FD4">
            <w:pPr>
              <w:autoSpaceDE w:val="0"/>
              <w:autoSpaceDN w:val="0"/>
              <w:adjustRightInd w:val="0"/>
              <w:jc w:val="right"/>
              <w:rPr>
                <w:rFonts w:ascii="Times New Roman" w:eastAsiaTheme="minorHAnsi" w:hAnsi="Times New Roman"/>
                <w:color w:val="000000"/>
                <w:sz w:val="20"/>
              </w:rPr>
            </w:pPr>
          </w:p>
        </w:tc>
        <w:tc>
          <w:tcPr>
            <w:tcW w:w="1821" w:type="dxa"/>
            <w:tcBorders>
              <w:top w:val="nil"/>
              <w:left w:val="nil"/>
              <w:bottom w:val="nil"/>
              <w:right w:val="nil"/>
            </w:tcBorders>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241" w:type="dxa"/>
            <w:tcBorders>
              <w:top w:val="nil"/>
              <w:left w:val="nil"/>
              <w:bottom w:val="nil"/>
              <w:right w:val="nil"/>
            </w:tcBorders>
          </w:tcPr>
          <w:p w:rsidR="00C67D9A" w:rsidRDefault="00C67D9A" w:rsidP="006B2FD4">
            <w:pPr>
              <w:autoSpaceDE w:val="0"/>
              <w:autoSpaceDN w:val="0"/>
              <w:adjustRightInd w:val="0"/>
              <w:jc w:val="right"/>
              <w:rPr>
                <w:rFonts w:ascii="Times New Roman" w:eastAsiaTheme="minorHAnsi" w:hAnsi="Times New Roman"/>
                <w:color w:val="000000"/>
                <w:sz w:val="20"/>
              </w:rPr>
            </w:pPr>
          </w:p>
        </w:tc>
        <w:tc>
          <w:tcPr>
            <w:tcW w:w="1260" w:type="dxa"/>
            <w:tcBorders>
              <w:top w:val="nil"/>
              <w:left w:val="nil"/>
              <w:bottom w:val="nil"/>
              <w:right w:val="nil"/>
            </w:tcBorders>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270" w:type="dxa"/>
            <w:tcBorders>
              <w:top w:val="nil"/>
              <w:left w:val="nil"/>
              <w:bottom w:val="nil"/>
              <w:right w:val="nil"/>
            </w:tcBorders>
          </w:tcPr>
          <w:p w:rsidR="00C67D9A" w:rsidRDefault="00C67D9A" w:rsidP="006B2FD4">
            <w:pPr>
              <w:autoSpaceDE w:val="0"/>
              <w:autoSpaceDN w:val="0"/>
              <w:adjustRightInd w:val="0"/>
              <w:jc w:val="right"/>
              <w:rPr>
                <w:rFonts w:ascii="Times New Roman" w:eastAsiaTheme="minorHAnsi" w:hAnsi="Times New Roman"/>
                <w:color w:val="000000"/>
                <w:sz w:val="20"/>
              </w:rPr>
            </w:pPr>
          </w:p>
        </w:tc>
        <w:tc>
          <w:tcPr>
            <w:tcW w:w="1440" w:type="dxa"/>
            <w:tcBorders>
              <w:top w:val="nil"/>
              <w:left w:val="nil"/>
              <w:bottom w:val="nil"/>
              <w:right w:val="nil"/>
            </w:tcBorders>
          </w:tcPr>
          <w:p w:rsidR="00C67D9A" w:rsidRDefault="00C67D9A" w:rsidP="006B2FD4">
            <w:pPr>
              <w:autoSpaceDE w:val="0"/>
              <w:autoSpaceDN w:val="0"/>
              <w:adjustRightInd w:val="0"/>
              <w:jc w:val="right"/>
              <w:rPr>
                <w:rFonts w:ascii="Times New Roman" w:eastAsiaTheme="minorHAnsi" w:hAnsi="Times New Roman"/>
                <w:color w:val="000000"/>
                <w:sz w:val="20"/>
              </w:rPr>
            </w:pPr>
          </w:p>
        </w:tc>
        <w:tc>
          <w:tcPr>
            <w:tcW w:w="270" w:type="dxa"/>
            <w:tcBorders>
              <w:top w:val="nil"/>
              <w:left w:val="nil"/>
              <w:bottom w:val="nil"/>
              <w:right w:val="nil"/>
            </w:tcBorders>
          </w:tcPr>
          <w:p w:rsidR="00C67D9A" w:rsidRDefault="00C67D9A" w:rsidP="006B2FD4">
            <w:pPr>
              <w:autoSpaceDE w:val="0"/>
              <w:autoSpaceDN w:val="0"/>
              <w:adjustRightInd w:val="0"/>
              <w:jc w:val="right"/>
              <w:rPr>
                <w:rFonts w:ascii="Times New Roman" w:eastAsiaTheme="minorHAnsi" w:hAnsi="Times New Roman"/>
                <w:color w:val="000000"/>
                <w:sz w:val="20"/>
              </w:rPr>
            </w:pPr>
          </w:p>
        </w:tc>
        <w:tc>
          <w:tcPr>
            <w:tcW w:w="3635" w:type="dxa"/>
            <w:tcBorders>
              <w:top w:val="nil"/>
              <w:left w:val="nil"/>
              <w:bottom w:val="nil"/>
              <w:right w:val="nil"/>
            </w:tcBorders>
          </w:tcPr>
          <w:p w:rsidR="00C67D9A" w:rsidRDefault="00C67D9A" w:rsidP="006B2FD4">
            <w:pPr>
              <w:autoSpaceDE w:val="0"/>
              <w:autoSpaceDN w:val="0"/>
              <w:adjustRightInd w:val="0"/>
              <w:jc w:val="right"/>
              <w:rPr>
                <w:rFonts w:ascii="Times New Roman" w:eastAsiaTheme="minorHAnsi" w:hAnsi="Times New Roman"/>
                <w:color w:val="000000"/>
                <w:sz w:val="20"/>
              </w:rPr>
            </w:pPr>
          </w:p>
        </w:tc>
        <w:tc>
          <w:tcPr>
            <w:tcW w:w="1027" w:type="dxa"/>
            <w:tcBorders>
              <w:top w:val="nil"/>
              <w:left w:val="nil"/>
              <w:bottom w:val="nil"/>
              <w:right w:val="nil"/>
            </w:tcBorders>
          </w:tcPr>
          <w:p w:rsidR="00C67D9A" w:rsidRDefault="00C67D9A" w:rsidP="006B2FD4">
            <w:pPr>
              <w:autoSpaceDE w:val="0"/>
              <w:autoSpaceDN w:val="0"/>
              <w:adjustRightInd w:val="0"/>
              <w:jc w:val="right"/>
              <w:rPr>
                <w:rFonts w:ascii="Times New Roman" w:eastAsiaTheme="minorHAnsi" w:hAnsi="Times New Roman"/>
                <w:color w:val="000000"/>
                <w:sz w:val="20"/>
              </w:rPr>
            </w:pPr>
          </w:p>
        </w:tc>
        <w:tc>
          <w:tcPr>
            <w:tcW w:w="1416" w:type="dxa"/>
            <w:tcBorders>
              <w:top w:val="nil"/>
              <w:left w:val="nil"/>
              <w:bottom w:val="nil"/>
              <w:right w:val="nil"/>
            </w:tcBorders>
          </w:tcPr>
          <w:p w:rsidR="00C67D9A" w:rsidRDefault="00C67D9A" w:rsidP="006B2FD4">
            <w:pPr>
              <w:autoSpaceDE w:val="0"/>
              <w:autoSpaceDN w:val="0"/>
              <w:adjustRightInd w:val="0"/>
              <w:jc w:val="right"/>
              <w:rPr>
                <w:rFonts w:ascii="Times New Roman" w:eastAsiaTheme="minorHAnsi" w:hAnsi="Times New Roman"/>
                <w:color w:val="000000"/>
                <w:sz w:val="20"/>
              </w:rPr>
            </w:pPr>
          </w:p>
        </w:tc>
      </w:tr>
      <w:tr w:rsidR="00C67D9A" w:rsidTr="00AA3E9B">
        <w:trPr>
          <w:trHeight w:val="326"/>
        </w:trPr>
        <w:tc>
          <w:tcPr>
            <w:tcW w:w="1986" w:type="dxa"/>
            <w:tcBorders>
              <w:top w:val="single" w:sz="18" w:space="0" w:color="auto"/>
              <w:left w:val="single" w:sz="18"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b/>
                <w:bCs/>
                <w:color w:val="000000"/>
                <w:szCs w:val="24"/>
              </w:rPr>
            </w:pPr>
          </w:p>
        </w:tc>
        <w:tc>
          <w:tcPr>
            <w:tcW w:w="1026" w:type="dxa"/>
            <w:tcBorders>
              <w:top w:val="single" w:sz="18"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b/>
                <w:bCs/>
                <w:color w:val="000000"/>
                <w:sz w:val="20"/>
              </w:rPr>
            </w:pPr>
          </w:p>
        </w:tc>
        <w:tc>
          <w:tcPr>
            <w:tcW w:w="236" w:type="dxa"/>
            <w:gridSpan w:val="2"/>
            <w:tcBorders>
              <w:top w:val="single" w:sz="18"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b/>
                <w:bCs/>
                <w:color w:val="000000"/>
                <w:sz w:val="20"/>
              </w:rPr>
            </w:pPr>
          </w:p>
        </w:tc>
        <w:tc>
          <w:tcPr>
            <w:tcW w:w="1821"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b/>
                <w:bCs/>
                <w:color w:val="000000"/>
                <w:sz w:val="20"/>
              </w:rPr>
            </w:pPr>
            <w:r>
              <w:rPr>
                <w:rFonts w:ascii="Times New Roman" w:eastAsiaTheme="minorHAnsi" w:hAnsi="Times New Roman"/>
                <w:b/>
                <w:bCs/>
                <w:color w:val="000000"/>
                <w:sz w:val="20"/>
              </w:rPr>
              <w:t>FY2016</w:t>
            </w:r>
          </w:p>
        </w:tc>
        <w:tc>
          <w:tcPr>
            <w:tcW w:w="241" w:type="dxa"/>
            <w:tcBorders>
              <w:top w:val="single" w:sz="18"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b/>
                <w:bCs/>
                <w:color w:val="000000"/>
                <w:sz w:val="20"/>
              </w:rPr>
            </w:pPr>
          </w:p>
        </w:tc>
        <w:tc>
          <w:tcPr>
            <w:tcW w:w="1260"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b/>
                <w:bCs/>
                <w:color w:val="000000"/>
                <w:szCs w:val="24"/>
              </w:rPr>
            </w:pPr>
            <w:r>
              <w:rPr>
                <w:rFonts w:ascii="Times New Roman" w:eastAsiaTheme="minorHAnsi" w:hAnsi="Times New Roman"/>
                <w:b/>
                <w:bCs/>
                <w:color w:val="000000"/>
                <w:szCs w:val="24"/>
              </w:rPr>
              <w:t>FY2015</w:t>
            </w:r>
          </w:p>
        </w:tc>
        <w:tc>
          <w:tcPr>
            <w:tcW w:w="270" w:type="dxa"/>
            <w:tcBorders>
              <w:top w:val="single" w:sz="18"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b/>
                <w:bCs/>
                <w:color w:val="000000"/>
                <w:sz w:val="20"/>
              </w:rPr>
            </w:pPr>
          </w:p>
        </w:tc>
        <w:tc>
          <w:tcPr>
            <w:tcW w:w="1440" w:type="dxa"/>
            <w:tcBorders>
              <w:top w:val="single" w:sz="18"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b/>
                <w:bCs/>
                <w:color w:val="000000"/>
                <w:szCs w:val="24"/>
              </w:rPr>
            </w:pPr>
            <w:r>
              <w:rPr>
                <w:rFonts w:ascii="Times New Roman" w:eastAsiaTheme="minorHAnsi" w:hAnsi="Times New Roman"/>
                <w:b/>
                <w:bCs/>
                <w:color w:val="000000"/>
                <w:szCs w:val="24"/>
              </w:rPr>
              <w:t>FY2014</w:t>
            </w:r>
          </w:p>
        </w:tc>
        <w:tc>
          <w:tcPr>
            <w:tcW w:w="270" w:type="dxa"/>
            <w:tcBorders>
              <w:top w:val="single" w:sz="18"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b/>
                <w:bCs/>
                <w:color w:val="000000"/>
                <w:sz w:val="20"/>
              </w:rPr>
            </w:pPr>
          </w:p>
        </w:tc>
        <w:tc>
          <w:tcPr>
            <w:tcW w:w="3635" w:type="dxa"/>
            <w:tcBorders>
              <w:top w:val="single" w:sz="18" w:space="0" w:color="auto"/>
              <w:left w:val="single" w:sz="6" w:space="0" w:color="auto"/>
              <w:bottom w:val="single" w:sz="6" w:space="0" w:color="auto"/>
              <w:right w:val="single" w:sz="6" w:space="0" w:color="auto"/>
            </w:tcBorders>
            <w:shd w:val="clear" w:color="auto" w:fill="FFFFFF" w:themeFill="background1"/>
          </w:tcPr>
          <w:p w:rsidR="00C67D9A" w:rsidRDefault="00C67D9A" w:rsidP="006E1FA8">
            <w:pPr>
              <w:autoSpaceDE w:val="0"/>
              <w:autoSpaceDN w:val="0"/>
              <w:adjustRightInd w:val="0"/>
              <w:rPr>
                <w:rFonts w:ascii="Times New Roman" w:eastAsiaTheme="minorHAnsi" w:hAnsi="Times New Roman"/>
                <w:b/>
                <w:bCs/>
                <w:color w:val="000000"/>
                <w:szCs w:val="24"/>
              </w:rPr>
            </w:pPr>
            <w:r>
              <w:rPr>
                <w:rFonts w:ascii="Times New Roman" w:eastAsiaTheme="minorHAnsi" w:hAnsi="Times New Roman"/>
                <w:b/>
                <w:bCs/>
                <w:color w:val="000000"/>
                <w:szCs w:val="24"/>
              </w:rPr>
              <w:t>FY2013</w:t>
            </w:r>
          </w:p>
        </w:tc>
        <w:tc>
          <w:tcPr>
            <w:tcW w:w="1027" w:type="dxa"/>
            <w:tcBorders>
              <w:top w:val="single" w:sz="18" w:space="0" w:color="auto"/>
              <w:left w:val="single" w:sz="6" w:space="0" w:color="auto"/>
              <w:bottom w:val="single" w:sz="6" w:space="0" w:color="auto"/>
              <w:right w:val="single" w:sz="6" w:space="0" w:color="auto"/>
            </w:tcBorders>
            <w:shd w:val="solid" w:color="C0C0C0" w:fill="auto"/>
          </w:tcPr>
          <w:p w:rsidR="00C67D9A" w:rsidRDefault="00C67D9A" w:rsidP="006B2FD4">
            <w:pPr>
              <w:autoSpaceDE w:val="0"/>
              <w:autoSpaceDN w:val="0"/>
              <w:adjustRightInd w:val="0"/>
              <w:jc w:val="right"/>
              <w:rPr>
                <w:rFonts w:ascii="Times New Roman" w:eastAsiaTheme="minorHAnsi" w:hAnsi="Times New Roman"/>
                <w:b/>
                <w:bCs/>
                <w:color w:val="000000"/>
                <w:sz w:val="20"/>
              </w:rPr>
            </w:pPr>
          </w:p>
        </w:tc>
        <w:tc>
          <w:tcPr>
            <w:tcW w:w="1416" w:type="dxa"/>
            <w:tcBorders>
              <w:top w:val="single" w:sz="18" w:space="0" w:color="auto"/>
              <w:left w:val="single" w:sz="6" w:space="0" w:color="auto"/>
              <w:bottom w:val="single" w:sz="6" w:space="0" w:color="auto"/>
              <w:right w:val="single" w:sz="6" w:space="0" w:color="auto"/>
            </w:tcBorders>
            <w:shd w:val="solid" w:color="C0C0C0" w:fill="auto"/>
          </w:tcPr>
          <w:p w:rsidR="00C67D9A" w:rsidRDefault="00C67D9A" w:rsidP="006B2FD4">
            <w:pPr>
              <w:autoSpaceDE w:val="0"/>
              <w:autoSpaceDN w:val="0"/>
              <w:adjustRightInd w:val="0"/>
              <w:jc w:val="center"/>
              <w:rPr>
                <w:rFonts w:ascii="Times New Roman" w:eastAsiaTheme="minorHAnsi" w:hAnsi="Times New Roman"/>
                <w:b/>
                <w:bCs/>
                <w:color w:val="000000"/>
                <w:szCs w:val="24"/>
              </w:rPr>
            </w:pPr>
          </w:p>
        </w:tc>
      </w:tr>
      <w:tr w:rsidR="00C67D9A" w:rsidTr="00AA3E9B">
        <w:trPr>
          <w:trHeight w:val="314"/>
        </w:trPr>
        <w:tc>
          <w:tcPr>
            <w:tcW w:w="1986" w:type="dxa"/>
            <w:tcBorders>
              <w:top w:val="single" w:sz="6" w:space="0" w:color="auto"/>
              <w:left w:val="single" w:sz="18"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026"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 w:val="20"/>
              </w:rPr>
            </w:pPr>
          </w:p>
        </w:tc>
        <w:tc>
          <w:tcPr>
            <w:tcW w:w="23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 w:val="20"/>
              </w:rPr>
            </w:pPr>
          </w:p>
        </w:tc>
        <w:tc>
          <w:tcPr>
            <w:tcW w:w="1821"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241"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 w:val="20"/>
              </w:rPr>
            </w:pPr>
          </w:p>
        </w:tc>
        <w:tc>
          <w:tcPr>
            <w:tcW w:w="1260"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270"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270"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 w:val="20"/>
              </w:rPr>
            </w:pPr>
          </w:p>
        </w:tc>
        <w:tc>
          <w:tcPr>
            <w:tcW w:w="3635"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1027" w:type="dxa"/>
            <w:tcBorders>
              <w:top w:val="single" w:sz="6" w:space="0" w:color="auto"/>
              <w:left w:val="single" w:sz="6" w:space="0" w:color="auto"/>
              <w:bottom w:val="single" w:sz="6" w:space="0" w:color="auto"/>
              <w:right w:val="single" w:sz="6" w:space="0" w:color="auto"/>
            </w:tcBorders>
            <w:shd w:val="solid" w:color="C0C0C0" w:fill="auto"/>
          </w:tcPr>
          <w:p w:rsidR="00C67D9A" w:rsidRDefault="00C67D9A" w:rsidP="006B2FD4">
            <w:pPr>
              <w:autoSpaceDE w:val="0"/>
              <w:autoSpaceDN w:val="0"/>
              <w:adjustRightInd w:val="0"/>
              <w:jc w:val="right"/>
              <w:rPr>
                <w:rFonts w:ascii="Times New Roman" w:eastAsiaTheme="minorHAnsi" w:hAnsi="Times New Roman"/>
                <w:color w:val="000000"/>
                <w:sz w:val="20"/>
              </w:rPr>
            </w:pPr>
          </w:p>
        </w:tc>
        <w:tc>
          <w:tcPr>
            <w:tcW w:w="1416" w:type="dxa"/>
            <w:tcBorders>
              <w:top w:val="single" w:sz="6" w:space="0" w:color="auto"/>
              <w:left w:val="single" w:sz="6" w:space="0" w:color="auto"/>
              <w:bottom w:val="single" w:sz="6" w:space="0" w:color="auto"/>
              <w:right w:val="single" w:sz="6" w:space="0" w:color="auto"/>
            </w:tcBorders>
            <w:shd w:val="solid" w:color="C0C0C0" w:fill="auto"/>
          </w:tcPr>
          <w:p w:rsidR="00C67D9A" w:rsidRDefault="00C67D9A" w:rsidP="006B2FD4">
            <w:pPr>
              <w:autoSpaceDE w:val="0"/>
              <w:autoSpaceDN w:val="0"/>
              <w:adjustRightInd w:val="0"/>
              <w:jc w:val="center"/>
              <w:rPr>
                <w:rFonts w:ascii="Times New Roman" w:eastAsiaTheme="minorHAnsi" w:hAnsi="Times New Roman"/>
                <w:color w:val="000000"/>
                <w:szCs w:val="24"/>
              </w:rPr>
            </w:pPr>
          </w:p>
        </w:tc>
      </w:tr>
      <w:tr w:rsidR="00C67D9A" w:rsidTr="00AA3E9B">
        <w:trPr>
          <w:trHeight w:val="314"/>
        </w:trPr>
        <w:tc>
          <w:tcPr>
            <w:tcW w:w="1986" w:type="dxa"/>
            <w:tcBorders>
              <w:top w:val="single" w:sz="6" w:space="0" w:color="auto"/>
              <w:left w:val="single" w:sz="18"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b/>
                <w:bCs/>
                <w:color w:val="000000"/>
                <w:szCs w:val="24"/>
              </w:rPr>
            </w:pPr>
          </w:p>
        </w:tc>
        <w:tc>
          <w:tcPr>
            <w:tcW w:w="1026"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 w:val="20"/>
              </w:rPr>
            </w:pPr>
          </w:p>
        </w:tc>
        <w:tc>
          <w:tcPr>
            <w:tcW w:w="23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821"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241"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260"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270"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440"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270"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3635"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Cs w:val="24"/>
              </w:rPr>
            </w:pPr>
          </w:p>
        </w:tc>
        <w:tc>
          <w:tcPr>
            <w:tcW w:w="1027" w:type="dxa"/>
            <w:tcBorders>
              <w:top w:val="single" w:sz="6" w:space="0" w:color="auto"/>
              <w:left w:val="single" w:sz="6" w:space="0" w:color="auto"/>
              <w:bottom w:val="single" w:sz="6" w:space="0" w:color="auto"/>
              <w:right w:val="single" w:sz="6" w:space="0" w:color="auto"/>
            </w:tcBorders>
            <w:shd w:val="solid" w:color="C0C0C0" w:fill="auto"/>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416" w:type="dxa"/>
            <w:tcBorders>
              <w:top w:val="single" w:sz="6" w:space="0" w:color="auto"/>
              <w:left w:val="single" w:sz="6" w:space="0" w:color="auto"/>
              <w:bottom w:val="single" w:sz="6" w:space="0" w:color="auto"/>
              <w:right w:val="single" w:sz="6" w:space="0" w:color="auto"/>
            </w:tcBorders>
            <w:shd w:val="solid" w:color="C0C0C0" w:fill="auto"/>
          </w:tcPr>
          <w:p w:rsidR="00C67D9A" w:rsidRDefault="00C67D9A" w:rsidP="006B2FD4">
            <w:pPr>
              <w:autoSpaceDE w:val="0"/>
              <w:autoSpaceDN w:val="0"/>
              <w:adjustRightInd w:val="0"/>
              <w:jc w:val="center"/>
              <w:rPr>
                <w:rFonts w:ascii="Times New Roman" w:eastAsiaTheme="minorHAnsi" w:hAnsi="Times New Roman"/>
                <w:color w:val="000000"/>
                <w:szCs w:val="24"/>
              </w:rPr>
            </w:pPr>
          </w:p>
        </w:tc>
      </w:tr>
      <w:tr w:rsidR="00C67D9A" w:rsidTr="00AA3E9B">
        <w:trPr>
          <w:trHeight w:val="314"/>
        </w:trPr>
        <w:tc>
          <w:tcPr>
            <w:tcW w:w="1986" w:type="dxa"/>
            <w:tcBorders>
              <w:top w:val="single" w:sz="6" w:space="0" w:color="auto"/>
              <w:left w:val="single" w:sz="18"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026"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23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821"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241"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260"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270"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440"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270"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3635" w:type="dxa"/>
            <w:tcBorders>
              <w:top w:val="nil"/>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1027" w:type="dxa"/>
            <w:tcBorders>
              <w:top w:val="single" w:sz="6" w:space="0" w:color="auto"/>
              <w:left w:val="single" w:sz="6" w:space="0" w:color="auto"/>
              <w:bottom w:val="single" w:sz="6" w:space="0" w:color="auto"/>
              <w:right w:val="single" w:sz="6" w:space="0" w:color="auto"/>
            </w:tcBorders>
            <w:shd w:val="solid" w:color="C0C0C0" w:fill="auto"/>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416" w:type="dxa"/>
            <w:tcBorders>
              <w:top w:val="single" w:sz="6" w:space="0" w:color="auto"/>
              <w:left w:val="single" w:sz="6" w:space="0" w:color="auto"/>
              <w:bottom w:val="single" w:sz="6" w:space="0" w:color="auto"/>
              <w:right w:val="single" w:sz="6" w:space="0" w:color="auto"/>
            </w:tcBorders>
            <w:shd w:val="solid" w:color="C0C0C0" w:fill="auto"/>
          </w:tcPr>
          <w:p w:rsidR="00C67D9A" w:rsidRDefault="00C67D9A" w:rsidP="006B2FD4">
            <w:pPr>
              <w:autoSpaceDE w:val="0"/>
              <w:autoSpaceDN w:val="0"/>
              <w:adjustRightInd w:val="0"/>
              <w:jc w:val="center"/>
              <w:rPr>
                <w:rFonts w:ascii="Times New Roman" w:eastAsiaTheme="minorHAnsi" w:hAnsi="Times New Roman"/>
                <w:color w:val="000000"/>
                <w:szCs w:val="24"/>
              </w:rPr>
            </w:pPr>
          </w:p>
        </w:tc>
      </w:tr>
      <w:tr w:rsidR="00C67D9A" w:rsidTr="00AA3E9B">
        <w:trPr>
          <w:trHeight w:val="314"/>
        </w:trPr>
        <w:tc>
          <w:tcPr>
            <w:tcW w:w="3012" w:type="dxa"/>
            <w:gridSpan w:val="2"/>
            <w:tcBorders>
              <w:top w:val="single" w:sz="6" w:space="0" w:color="auto"/>
              <w:left w:val="single" w:sz="18"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rPr>
                <w:rFonts w:ascii="Times New Roman" w:eastAsiaTheme="minorHAnsi" w:hAnsi="Times New Roman"/>
                <w:b/>
                <w:bCs/>
                <w:color w:val="000000"/>
                <w:szCs w:val="24"/>
              </w:rPr>
            </w:pPr>
            <w:r>
              <w:rPr>
                <w:rFonts w:ascii="Times New Roman" w:eastAsiaTheme="minorHAnsi" w:hAnsi="Times New Roman"/>
                <w:b/>
                <w:bCs/>
                <w:color w:val="000000"/>
                <w:szCs w:val="24"/>
              </w:rPr>
              <w:t>Participation Rate</w:t>
            </w:r>
          </w:p>
        </w:tc>
        <w:tc>
          <w:tcPr>
            <w:tcW w:w="23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821"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r>
              <w:rPr>
                <w:rFonts w:ascii="Times New Roman" w:eastAsiaTheme="minorHAnsi" w:hAnsi="Times New Roman"/>
                <w:color w:val="000000"/>
                <w:sz w:val="20"/>
              </w:rPr>
              <w:t>60.3%</w:t>
            </w:r>
          </w:p>
        </w:tc>
        <w:tc>
          <w:tcPr>
            <w:tcW w:w="241"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260"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r>
              <w:rPr>
                <w:rFonts w:ascii="Times New Roman" w:eastAsiaTheme="minorHAnsi" w:hAnsi="Times New Roman"/>
                <w:color w:val="000000"/>
                <w:sz w:val="20"/>
              </w:rPr>
              <w:t>63.2%</w:t>
            </w:r>
          </w:p>
        </w:tc>
        <w:tc>
          <w:tcPr>
            <w:tcW w:w="270"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440"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r>
              <w:rPr>
                <w:rFonts w:ascii="Times New Roman" w:eastAsiaTheme="minorHAnsi" w:hAnsi="Times New Roman"/>
                <w:color w:val="000000"/>
                <w:sz w:val="20"/>
              </w:rPr>
              <w:t>46.6%</w:t>
            </w:r>
          </w:p>
        </w:tc>
        <w:tc>
          <w:tcPr>
            <w:tcW w:w="270"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3635"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E1FA8">
            <w:pPr>
              <w:autoSpaceDE w:val="0"/>
              <w:autoSpaceDN w:val="0"/>
              <w:adjustRightInd w:val="0"/>
              <w:rPr>
                <w:rFonts w:ascii="Times New Roman" w:eastAsiaTheme="minorHAnsi" w:hAnsi="Times New Roman"/>
                <w:color w:val="000000"/>
                <w:sz w:val="20"/>
              </w:rPr>
            </w:pPr>
            <w:r>
              <w:rPr>
                <w:rFonts w:ascii="Times New Roman" w:eastAsiaTheme="minorHAnsi" w:hAnsi="Times New Roman"/>
                <w:color w:val="000000"/>
                <w:sz w:val="20"/>
              </w:rPr>
              <w:t>67.6%</w:t>
            </w:r>
          </w:p>
        </w:tc>
        <w:tc>
          <w:tcPr>
            <w:tcW w:w="1027" w:type="dxa"/>
            <w:tcBorders>
              <w:top w:val="single" w:sz="6" w:space="0" w:color="auto"/>
              <w:left w:val="single" w:sz="6" w:space="0" w:color="auto"/>
              <w:bottom w:val="single" w:sz="6" w:space="0" w:color="auto"/>
              <w:right w:val="single" w:sz="6" w:space="0" w:color="auto"/>
            </w:tcBorders>
            <w:shd w:val="solid" w:color="C0C0C0" w:fill="auto"/>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416" w:type="dxa"/>
            <w:tcBorders>
              <w:top w:val="single" w:sz="6" w:space="0" w:color="auto"/>
              <w:left w:val="single" w:sz="6" w:space="0" w:color="auto"/>
              <w:bottom w:val="single" w:sz="6" w:space="0" w:color="auto"/>
              <w:right w:val="single" w:sz="6" w:space="0" w:color="auto"/>
            </w:tcBorders>
            <w:shd w:val="solid" w:color="C0C0C0" w:fill="auto"/>
          </w:tcPr>
          <w:p w:rsidR="00C67D9A" w:rsidRDefault="00C67D9A" w:rsidP="006B2FD4">
            <w:pPr>
              <w:autoSpaceDE w:val="0"/>
              <w:autoSpaceDN w:val="0"/>
              <w:adjustRightInd w:val="0"/>
              <w:jc w:val="center"/>
              <w:rPr>
                <w:rFonts w:ascii="Times New Roman" w:eastAsiaTheme="minorHAnsi" w:hAnsi="Times New Roman"/>
                <w:color w:val="000000"/>
                <w:szCs w:val="24"/>
              </w:rPr>
            </w:pPr>
          </w:p>
        </w:tc>
      </w:tr>
      <w:tr w:rsidR="00C67D9A" w:rsidTr="00AA3E9B">
        <w:trPr>
          <w:trHeight w:val="314"/>
        </w:trPr>
        <w:tc>
          <w:tcPr>
            <w:tcW w:w="1986" w:type="dxa"/>
            <w:tcBorders>
              <w:top w:val="single" w:sz="6" w:space="0" w:color="auto"/>
              <w:left w:val="single" w:sz="18"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026"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23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821"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241"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260"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270"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440"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270"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3635"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1027" w:type="dxa"/>
            <w:tcBorders>
              <w:top w:val="single" w:sz="6" w:space="0" w:color="auto"/>
              <w:left w:val="single" w:sz="6" w:space="0" w:color="auto"/>
              <w:bottom w:val="single" w:sz="6" w:space="0" w:color="auto"/>
              <w:right w:val="single" w:sz="6" w:space="0" w:color="auto"/>
            </w:tcBorders>
            <w:shd w:val="solid" w:color="C0C0C0" w:fill="auto"/>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416" w:type="dxa"/>
            <w:tcBorders>
              <w:top w:val="single" w:sz="6" w:space="0" w:color="auto"/>
              <w:left w:val="single" w:sz="6" w:space="0" w:color="auto"/>
              <w:bottom w:val="single" w:sz="6" w:space="0" w:color="auto"/>
              <w:right w:val="single" w:sz="6" w:space="0" w:color="auto"/>
            </w:tcBorders>
            <w:shd w:val="solid" w:color="C0C0C0" w:fill="auto"/>
          </w:tcPr>
          <w:p w:rsidR="00C67D9A" w:rsidRDefault="00C67D9A" w:rsidP="006B2FD4">
            <w:pPr>
              <w:autoSpaceDE w:val="0"/>
              <w:autoSpaceDN w:val="0"/>
              <w:adjustRightInd w:val="0"/>
              <w:jc w:val="center"/>
              <w:rPr>
                <w:rFonts w:ascii="Times New Roman" w:eastAsiaTheme="minorHAnsi" w:hAnsi="Times New Roman"/>
                <w:color w:val="000000"/>
                <w:szCs w:val="24"/>
              </w:rPr>
            </w:pPr>
          </w:p>
        </w:tc>
      </w:tr>
      <w:tr w:rsidR="00C67D9A" w:rsidTr="00AA3E9B">
        <w:trPr>
          <w:trHeight w:val="314"/>
        </w:trPr>
        <w:tc>
          <w:tcPr>
            <w:tcW w:w="3012" w:type="dxa"/>
            <w:gridSpan w:val="2"/>
            <w:tcBorders>
              <w:top w:val="single" w:sz="6" w:space="0" w:color="auto"/>
              <w:left w:val="single" w:sz="18"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rPr>
                <w:rFonts w:ascii="Times New Roman" w:eastAsiaTheme="minorHAnsi" w:hAnsi="Times New Roman"/>
                <w:b/>
                <w:bCs/>
                <w:color w:val="000000"/>
                <w:szCs w:val="24"/>
              </w:rPr>
            </w:pPr>
            <w:r>
              <w:rPr>
                <w:rFonts w:ascii="Times New Roman" w:eastAsiaTheme="minorHAnsi" w:hAnsi="Times New Roman"/>
                <w:b/>
                <w:bCs/>
                <w:color w:val="000000"/>
                <w:szCs w:val="24"/>
              </w:rPr>
              <w:t>Student Attendance</w:t>
            </w:r>
          </w:p>
        </w:tc>
        <w:tc>
          <w:tcPr>
            <w:tcW w:w="23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821"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r>
              <w:rPr>
                <w:rFonts w:ascii="Times New Roman" w:eastAsiaTheme="minorHAnsi" w:hAnsi="Times New Roman"/>
                <w:color w:val="000000"/>
                <w:sz w:val="20"/>
              </w:rPr>
              <w:t>88.3%</w:t>
            </w:r>
          </w:p>
        </w:tc>
        <w:tc>
          <w:tcPr>
            <w:tcW w:w="241"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260"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r>
              <w:rPr>
                <w:rFonts w:ascii="Times New Roman" w:eastAsiaTheme="minorHAnsi" w:hAnsi="Times New Roman"/>
                <w:color w:val="000000"/>
                <w:sz w:val="20"/>
              </w:rPr>
              <w:t>89.0%</w:t>
            </w:r>
          </w:p>
        </w:tc>
        <w:tc>
          <w:tcPr>
            <w:tcW w:w="270"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440"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r>
              <w:rPr>
                <w:rFonts w:ascii="Times New Roman" w:eastAsiaTheme="minorHAnsi" w:hAnsi="Times New Roman"/>
                <w:color w:val="000000"/>
                <w:sz w:val="20"/>
              </w:rPr>
              <w:t>88.9%</w:t>
            </w:r>
          </w:p>
        </w:tc>
        <w:tc>
          <w:tcPr>
            <w:tcW w:w="270"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3635"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E1FA8">
            <w:pPr>
              <w:autoSpaceDE w:val="0"/>
              <w:autoSpaceDN w:val="0"/>
              <w:adjustRightInd w:val="0"/>
              <w:rPr>
                <w:rFonts w:ascii="Times New Roman" w:eastAsiaTheme="minorHAnsi" w:hAnsi="Times New Roman"/>
                <w:color w:val="000000"/>
                <w:sz w:val="20"/>
              </w:rPr>
            </w:pPr>
            <w:r>
              <w:rPr>
                <w:rFonts w:ascii="Times New Roman" w:eastAsiaTheme="minorHAnsi" w:hAnsi="Times New Roman"/>
                <w:color w:val="000000"/>
                <w:sz w:val="20"/>
              </w:rPr>
              <w:t>87.3%</w:t>
            </w:r>
          </w:p>
        </w:tc>
        <w:tc>
          <w:tcPr>
            <w:tcW w:w="1027" w:type="dxa"/>
            <w:tcBorders>
              <w:top w:val="single" w:sz="6" w:space="0" w:color="auto"/>
              <w:left w:val="single" w:sz="6" w:space="0" w:color="auto"/>
              <w:bottom w:val="single" w:sz="6" w:space="0" w:color="auto"/>
              <w:right w:val="single" w:sz="6" w:space="0" w:color="auto"/>
            </w:tcBorders>
            <w:shd w:val="solid" w:color="C0C0C0" w:fill="auto"/>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416" w:type="dxa"/>
            <w:tcBorders>
              <w:top w:val="single" w:sz="6" w:space="0" w:color="auto"/>
              <w:left w:val="single" w:sz="6" w:space="0" w:color="auto"/>
              <w:bottom w:val="single" w:sz="6" w:space="0" w:color="auto"/>
              <w:right w:val="single" w:sz="6" w:space="0" w:color="auto"/>
            </w:tcBorders>
            <w:shd w:val="solid" w:color="C0C0C0" w:fill="auto"/>
          </w:tcPr>
          <w:p w:rsidR="00C67D9A" w:rsidRDefault="00C67D9A" w:rsidP="006B2FD4">
            <w:pPr>
              <w:autoSpaceDE w:val="0"/>
              <w:autoSpaceDN w:val="0"/>
              <w:adjustRightInd w:val="0"/>
              <w:jc w:val="center"/>
              <w:rPr>
                <w:rFonts w:ascii="Times New Roman" w:eastAsiaTheme="minorHAnsi" w:hAnsi="Times New Roman"/>
                <w:color w:val="000000"/>
                <w:szCs w:val="24"/>
              </w:rPr>
            </w:pPr>
          </w:p>
        </w:tc>
      </w:tr>
      <w:tr w:rsidR="00C67D9A" w:rsidTr="00AA3E9B">
        <w:trPr>
          <w:trHeight w:val="314"/>
        </w:trPr>
        <w:tc>
          <w:tcPr>
            <w:tcW w:w="1986" w:type="dxa"/>
            <w:tcBorders>
              <w:top w:val="single" w:sz="6" w:space="0" w:color="auto"/>
              <w:left w:val="single" w:sz="18"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026"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23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821"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241"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260"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270"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440"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270"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3635" w:type="dxa"/>
            <w:tcBorders>
              <w:top w:val="nil"/>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1027" w:type="dxa"/>
            <w:tcBorders>
              <w:top w:val="single" w:sz="6" w:space="0" w:color="auto"/>
              <w:left w:val="single" w:sz="6" w:space="0" w:color="auto"/>
              <w:bottom w:val="single" w:sz="6" w:space="0" w:color="auto"/>
              <w:right w:val="single" w:sz="6" w:space="0" w:color="auto"/>
            </w:tcBorders>
            <w:shd w:val="solid" w:color="C0C0C0" w:fill="auto"/>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416" w:type="dxa"/>
            <w:tcBorders>
              <w:top w:val="single" w:sz="6" w:space="0" w:color="auto"/>
              <w:left w:val="single" w:sz="6" w:space="0" w:color="auto"/>
              <w:bottom w:val="single" w:sz="6" w:space="0" w:color="auto"/>
              <w:right w:val="single" w:sz="6" w:space="0" w:color="auto"/>
            </w:tcBorders>
            <w:shd w:val="solid" w:color="C0C0C0" w:fill="auto"/>
          </w:tcPr>
          <w:p w:rsidR="00C67D9A" w:rsidRDefault="00C67D9A" w:rsidP="006B2FD4">
            <w:pPr>
              <w:autoSpaceDE w:val="0"/>
              <w:autoSpaceDN w:val="0"/>
              <w:adjustRightInd w:val="0"/>
              <w:jc w:val="center"/>
              <w:rPr>
                <w:rFonts w:ascii="Times New Roman" w:eastAsiaTheme="minorHAnsi" w:hAnsi="Times New Roman"/>
                <w:color w:val="000000"/>
                <w:szCs w:val="24"/>
              </w:rPr>
            </w:pPr>
          </w:p>
        </w:tc>
      </w:tr>
      <w:tr w:rsidR="00C67D9A" w:rsidTr="00AA3E9B">
        <w:trPr>
          <w:trHeight w:val="314"/>
        </w:trPr>
        <w:tc>
          <w:tcPr>
            <w:tcW w:w="1986" w:type="dxa"/>
            <w:tcBorders>
              <w:top w:val="single" w:sz="6" w:space="0" w:color="auto"/>
              <w:left w:val="single" w:sz="18"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rPr>
                <w:rFonts w:ascii="Times New Roman" w:eastAsiaTheme="minorHAnsi" w:hAnsi="Times New Roman"/>
                <w:b/>
                <w:bCs/>
                <w:color w:val="000000"/>
                <w:szCs w:val="24"/>
              </w:rPr>
            </w:pPr>
            <w:r>
              <w:rPr>
                <w:rFonts w:ascii="Times New Roman" w:eastAsiaTheme="minorHAnsi" w:hAnsi="Times New Roman"/>
                <w:b/>
                <w:bCs/>
                <w:color w:val="000000"/>
                <w:szCs w:val="24"/>
              </w:rPr>
              <w:t>IEP Rate</w:t>
            </w:r>
          </w:p>
        </w:tc>
        <w:tc>
          <w:tcPr>
            <w:tcW w:w="1026"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23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821"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r>
              <w:rPr>
                <w:rFonts w:ascii="Times New Roman" w:eastAsiaTheme="minorHAnsi" w:hAnsi="Times New Roman"/>
                <w:color w:val="000000"/>
                <w:sz w:val="20"/>
              </w:rPr>
              <w:t>58.3%</w:t>
            </w:r>
          </w:p>
        </w:tc>
        <w:tc>
          <w:tcPr>
            <w:tcW w:w="241"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260"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r>
              <w:rPr>
                <w:rFonts w:ascii="Times New Roman" w:eastAsiaTheme="minorHAnsi" w:hAnsi="Times New Roman"/>
                <w:color w:val="000000"/>
                <w:sz w:val="20"/>
              </w:rPr>
              <w:t>51.0%</w:t>
            </w:r>
          </w:p>
        </w:tc>
        <w:tc>
          <w:tcPr>
            <w:tcW w:w="270"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440"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r>
              <w:rPr>
                <w:rFonts w:ascii="Times New Roman" w:eastAsiaTheme="minorHAnsi" w:hAnsi="Times New Roman"/>
                <w:color w:val="000000"/>
                <w:sz w:val="20"/>
              </w:rPr>
              <w:t>60.1%</w:t>
            </w:r>
          </w:p>
        </w:tc>
        <w:tc>
          <w:tcPr>
            <w:tcW w:w="270"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3635"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E1FA8">
            <w:pPr>
              <w:autoSpaceDE w:val="0"/>
              <w:autoSpaceDN w:val="0"/>
              <w:adjustRightInd w:val="0"/>
              <w:rPr>
                <w:rFonts w:ascii="Times New Roman" w:eastAsiaTheme="minorHAnsi" w:hAnsi="Times New Roman"/>
                <w:color w:val="000000"/>
                <w:sz w:val="20"/>
              </w:rPr>
            </w:pPr>
            <w:r>
              <w:rPr>
                <w:rFonts w:ascii="Times New Roman" w:eastAsiaTheme="minorHAnsi" w:hAnsi="Times New Roman"/>
                <w:color w:val="000000"/>
                <w:sz w:val="20"/>
              </w:rPr>
              <w:t>50.3%</w:t>
            </w:r>
          </w:p>
        </w:tc>
        <w:tc>
          <w:tcPr>
            <w:tcW w:w="1027" w:type="dxa"/>
            <w:tcBorders>
              <w:top w:val="single" w:sz="6" w:space="0" w:color="auto"/>
              <w:left w:val="single" w:sz="6" w:space="0" w:color="auto"/>
              <w:bottom w:val="single" w:sz="6" w:space="0" w:color="auto"/>
              <w:right w:val="single" w:sz="6" w:space="0" w:color="auto"/>
            </w:tcBorders>
            <w:shd w:val="solid" w:color="C0C0C0" w:fill="auto"/>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416" w:type="dxa"/>
            <w:tcBorders>
              <w:top w:val="single" w:sz="6" w:space="0" w:color="auto"/>
              <w:left w:val="single" w:sz="6" w:space="0" w:color="auto"/>
              <w:bottom w:val="single" w:sz="6" w:space="0" w:color="auto"/>
              <w:right w:val="single" w:sz="6" w:space="0" w:color="auto"/>
            </w:tcBorders>
            <w:shd w:val="solid" w:color="C0C0C0" w:fill="auto"/>
          </w:tcPr>
          <w:p w:rsidR="00C67D9A" w:rsidRDefault="00C67D9A" w:rsidP="006B2FD4">
            <w:pPr>
              <w:autoSpaceDE w:val="0"/>
              <w:autoSpaceDN w:val="0"/>
              <w:adjustRightInd w:val="0"/>
              <w:jc w:val="center"/>
              <w:rPr>
                <w:rFonts w:ascii="Times New Roman" w:eastAsiaTheme="minorHAnsi" w:hAnsi="Times New Roman"/>
                <w:color w:val="000000"/>
                <w:szCs w:val="24"/>
              </w:rPr>
            </w:pPr>
          </w:p>
        </w:tc>
      </w:tr>
      <w:tr w:rsidR="00C67D9A" w:rsidTr="00AA3E9B">
        <w:trPr>
          <w:trHeight w:val="314"/>
        </w:trPr>
        <w:tc>
          <w:tcPr>
            <w:tcW w:w="1986" w:type="dxa"/>
            <w:tcBorders>
              <w:top w:val="single" w:sz="6" w:space="0" w:color="auto"/>
              <w:left w:val="single" w:sz="18"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026"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23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821"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241"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260"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270"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440"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270"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3635" w:type="dxa"/>
            <w:tcBorders>
              <w:top w:val="nil"/>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1027" w:type="dxa"/>
            <w:tcBorders>
              <w:top w:val="single" w:sz="6" w:space="0" w:color="auto"/>
              <w:left w:val="single" w:sz="6" w:space="0" w:color="auto"/>
              <w:bottom w:val="single" w:sz="6" w:space="0" w:color="auto"/>
              <w:right w:val="single" w:sz="6" w:space="0" w:color="auto"/>
            </w:tcBorders>
            <w:shd w:val="solid" w:color="C0C0C0" w:fill="auto"/>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416" w:type="dxa"/>
            <w:tcBorders>
              <w:top w:val="single" w:sz="6" w:space="0" w:color="auto"/>
              <w:left w:val="single" w:sz="6" w:space="0" w:color="auto"/>
              <w:bottom w:val="single" w:sz="6" w:space="0" w:color="auto"/>
              <w:right w:val="single" w:sz="6" w:space="0" w:color="auto"/>
            </w:tcBorders>
            <w:shd w:val="solid" w:color="C0C0C0" w:fill="auto"/>
          </w:tcPr>
          <w:p w:rsidR="00C67D9A" w:rsidRDefault="00C67D9A" w:rsidP="006B2FD4">
            <w:pPr>
              <w:autoSpaceDE w:val="0"/>
              <w:autoSpaceDN w:val="0"/>
              <w:adjustRightInd w:val="0"/>
              <w:jc w:val="center"/>
              <w:rPr>
                <w:rFonts w:ascii="Times New Roman" w:eastAsiaTheme="minorHAnsi" w:hAnsi="Times New Roman"/>
                <w:color w:val="000000"/>
                <w:szCs w:val="24"/>
              </w:rPr>
            </w:pPr>
          </w:p>
        </w:tc>
      </w:tr>
      <w:tr w:rsidR="00C67D9A" w:rsidTr="00AA3E9B">
        <w:trPr>
          <w:trHeight w:val="314"/>
        </w:trPr>
        <w:tc>
          <w:tcPr>
            <w:tcW w:w="1986" w:type="dxa"/>
            <w:tcBorders>
              <w:top w:val="single" w:sz="6" w:space="0" w:color="auto"/>
              <w:left w:val="single" w:sz="18"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b/>
                <w:bCs/>
                <w:color w:val="000000"/>
                <w:szCs w:val="24"/>
              </w:rPr>
            </w:pPr>
          </w:p>
        </w:tc>
        <w:tc>
          <w:tcPr>
            <w:tcW w:w="1026"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b/>
                <w:bCs/>
                <w:color w:val="000000"/>
                <w:szCs w:val="24"/>
              </w:rPr>
            </w:pPr>
          </w:p>
        </w:tc>
        <w:tc>
          <w:tcPr>
            <w:tcW w:w="23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b/>
                <w:bCs/>
                <w:color w:val="000000"/>
                <w:szCs w:val="24"/>
              </w:rPr>
            </w:pPr>
          </w:p>
        </w:tc>
        <w:tc>
          <w:tcPr>
            <w:tcW w:w="1821"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241"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260"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270"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440"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270"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3635"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Cs w:val="24"/>
              </w:rPr>
            </w:pPr>
          </w:p>
        </w:tc>
        <w:tc>
          <w:tcPr>
            <w:tcW w:w="1027" w:type="dxa"/>
            <w:tcBorders>
              <w:top w:val="single" w:sz="6" w:space="0" w:color="auto"/>
              <w:left w:val="single" w:sz="6" w:space="0" w:color="auto"/>
              <w:bottom w:val="single" w:sz="6" w:space="0" w:color="auto"/>
              <w:right w:val="single" w:sz="6" w:space="0" w:color="auto"/>
            </w:tcBorders>
            <w:shd w:val="solid" w:color="C0C0C0" w:fill="auto"/>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416" w:type="dxa"/>
            <w:tcBorders>
              <w:top w:val="single" w:sz="6" w:space="0" w:color="auto"/>
              <w:left w:val="single" w:sz="6" w:space="0" w:color="auto"/>
              <w:bottom w:val="single" w:sz="6" w:space="0" w:color="auto"/>
              <w:right w:val="single" w:sz="6" w:space="0" w:color="auto"/>
            </w:tcBorders>
            <w:shd w:val="solid" w:color="C0C0C0" w:fill="auto"/>
          </w:tcPr>
          <w:p w:rsidR="00C67D9A" w:rsidRDefault="00C67D9A" w:rsidP="006B2FD4">
            <w:pPr>
              <w:autoSpaceDE w:val="0"/>
              <w:autoSpaceDN w:val="0"/>
              <w:adjustRightInd w:val="0"/>
              <w:jc w:val="center"/>
              <w:rPr>
                <w:rFonts w:ascii="Times New Roman" w:eastAsiaTheme="minorHAnsi" w:hAnsi="Times New Roman"/>
                <w:color w:val="000000"/>
                <w:szCs w:val="24"/>
              </w:rPr>
            </w:pPr>
          </w:p>
        </w:tc>
      </w:tr>
      <w:tr w:rsidR="00C67D9A" w:rsidTr="00AA3E9B">
        <w:trPr>
          <w:trHeight w:val="314"/>
        </w:trPr>
        <w:tc>
          <w:tcPr>
            <w:tcW w:w="1986" w:type="dxa"/>
            <w:tcBorders>
              <w:top w:val="single" w:sz="6" w:space="0" w:color="auto"/>
              <w:left w:val="single" w:sz="18"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026"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23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821"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241"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260"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270"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440"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270"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3635" w:type="dxa"/>
            <w:tcBorders>
              <w:top w:val="nil"/>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1027" w:type="dxa"/>
            <w:tcBorders>
              <w:top w:val="single" w:sz="6" w:space="0" w:color="auto"/>
              <w:left w:val="single" w:sz="6" w:space="0" w:color="auto"/>
              <w:bottom w:val="single" w:sz="6" w:space="0" w:color="auto"/>
              <w:right w:val="single" w:sz="6" w:space="0" w:color="auto"/>
            </w:tcBorders>
            <w:shd w:val="solid" w:color="C0C0C0" w:fill="auto"/>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416" w:type="dxa"/>
            <w:tcBorders>
              <w:top w:val="single" w:sz="6" w:space="0" w:color="auto"/>
              <w:left w:val="single" w:sz="6" w:space="0" w:color="auto"/>
              <w:bottom w:val="single" w:sz="6" w:space="0" w:color="auto"/>
              <w:right w:val="single" w:sz="6" w:space="0" w:color="auto"/>
            </w:tcBorders>
            <w:shd w:val="solid" w:color="C0C0C0" w:fill="auto"/>
          </w:tcPr>
          <w:p w:rsidR="00C67D9A" w:rsidRDefault="00C67D9A" w:rsidP="006B2FD4">
            <w:pPr>
              <w:autoSpaceDE w:val="0"/>
              <w:autoSpaceDN w:val="0"/>
              <w:adjustRightInd w:val="0"/>
              <w:jc w:val="center"/>
              <w:rPr>
                <w:rFonts w:ascii="Times New Roman" w:eastAsiaTheme="minorHAnsi" w:hAnsi="Times New Roman"/>
                <w:color w:val="000000"/>
                <w:szCs w:val="24"/>
              </w:rPr>
            </w:pPr>
          </w:p>
        </w:tc>
      </w:tr>
      <w:tr w:rsidR="00C67D9A" w:rsidTr="00AA3E9B">
        <w:trPr>
          <w:trHeight w:val="314"/>
        </w:trPr>
        <w:tc>
          <w:tcPr>
            <w:tcW w:w="3012" w:type="dxa"/>
            <w:gridSpan w:val="2"/>
            <w:tcBorders>
              <w:top w:val="single" w:sz="6" w:space="0" w:color="auto"/>
              <w:left w:val="single" w:sz="18"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rPr>
                <w:rFonts w:ascii="Times New Roman" w:eastAsiaTheme="minorHAnsi" w:hAnsi="Times New Roman"/>
                <w:b/>
                <w:bCs/>
                <w:color w:val="000000"/>
                <w:szCs w:val="24"/>
              </w:rPr>
            </w:pPr>
            <w:r>
              <w:rPr>
                <w:rFonts w:ascii="Times New Roman" w:eastAsiaTheme="minorHAnsi" w:hAnsi="Times New Roman"/>
                <w:b/>
                <w:bCs/>
                <w:color w:val="000000"/>
                <w:szCs w:val="24"/>
              </w:rPr>
              <w:t>Number Served</w:t>
            </w:r>
          </w:p>
        </w:tc>
        <w:tc>
          <w:tcPr>
            <w:tcW w:w="23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821"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r>
              <w:rPr>
                <w:rFonts w:ascii="Times New Roman" w:eastAsiaTheme="minorHAnsi" w:hAnsi="Times New Roman"/>
                <w:color w:val="000000"/>
                <w:sz w:val="20"/>
              </w:rPr>
              <w:t>915</w:t>
            </w:r>
          </w:p>
        </w:tc>
        <w:tc>
          <w:tcPr>
            <w:tcW w:w="241"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260"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r>
              <w:rPr>
                <w:rFonts w:ascii="Times New Roman" w:eastAsiaTheme="minorHAnsi" w:hAnsi="Times New Roman"/>
                <w:color w:val="000000"/>
                <w:sz w:val="20"/>
              </w:rPr>
              <w:t>1152</w:t>
            </w:r>
          </w:p>
        </w:tc>
        <w:tc>
          <w:tcPr>
            <w:tcW w:w="270"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440"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r>
              <w:rPr>
                <w:rFonts w:ascii="Times New Roman" w:eastAsiaTheme="minorHAnsi" w:hAnsi="Times New Roman"/>
                <w:color w:val="000000"/>
                <w:sz w:val="20"/>
              </w:rPr>
              <w:t>930</w:t>
            </w:r>
          </w:p>
        </w:tc>
        <w:tc>
          <w:tcPr>
            <w:tcW w:w="270"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3635"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E1FA8">
            <w:pPr>
              <w:autoSpaceDE w:val="0"/>
              <w:autoSpaceDN w:val="0"/>
              <w:adjustRightInd w:val="0"/>
              <w:rPr>
                <w:rFonts w:ascii="Times New Roman" w:eastAsiaTheme="minorHAnsi" w:hAnsi="Times New Roman"/>
                <w:color w:val="000000"/>
                <w:sz w:val="20"/>
              </w:rPr>
            </w:pPr>
            <w:r>
              <w:rPr>
                <w:rFonts w:ascii="Times New Roman" w:eastAsiaTheme="minorHAnsi" w:hAnsi="Times New Roman"/>
                <w:color w:val="000000"/>
                <w:sz w:val="20"/>
              </w:rPr>
              <w:t>1101</w:t>
            </w:r>
          </w:p>
        </w:tc>
        <w:tc>
          <w:tcPr>
            <w:tcW w:w="1027" w:type="dxa"/>
            <w:tcBorders>
              <w:top w:val="single" w:sz="6" w:space="0" w:color="auto"/>
              <w:left w:val="single" w:sz="6" w:space="0" w:color="auto"/>
              <w:bottom w:val="single" w:sz="6" w:space="0" w:color="auto"/>
              <w:right w:val="single" w:sz="6" w:space="0" w:color="auto"/>
            </w:tcBorders>
            <w:shd w:val="solid" w:color="C0C0C0" w:fill="auto"/>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416" w:type="dxa"/>
            <w:tcBorders>
              <w:top w:val="single" w:sz="6" w:space="0" w:color="auto"/>
              <w:left w:val="single" w:sz="6" w:space="0" w:color="auto"/>
              <w:bottom w:val="single" w:sz="6" w:space="0" w:color="auto"/>
              <w:right w:val="single" w:sz="6" w:space="0" w:color="auto"/>
            </w:tcBorders>
            <w:shd w:val="solid" w:color="C0C0C0" w:fill="auto"/>
          </w:tcPr>
          <w:p w:rsidR="00C67D9A" w:rsidRDefault="00C67D9A" w:rsidP="006B2FD4">
            <w:pPr>
              <w:autoSpaceDE w:val="0"/>
              <w:autoSpaceDN w:val="0"/>
              <w:adjustRightInd w:val="0"/>
              <w:jc w:val="center"/>
              <w:rPr>
                <w:rFonts w:ascii="Times New Roman" w:eastAsiaTheme="minorHAnsi" w:hAnsi="Times New Roman"/>
                <w:color w:val="000000"/>
                <w:szCs w:val="24"/>
              </w:rPr>
            </w:pPr>
          </w:p>
        </w:tc>
      </w:tr>
      <w:tr w:rsidR="00C67D9A" w:rsidTr="00AA3E9B">
        <w:trPr>
          <w:trHeight w:val="314"/>
        </w:trPr>
        <w:tc>
          <w:tcPr>
            <w:tcW w:w="1986" w:type="dxa"/>
            <w:tcBorders>
              <w:top w:val="single" w:sz="6" w:space="0" w:color="auto"/>
              <w:left w:val="single" w:sz="18"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026"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23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821"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241"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260"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270"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440"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270"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3635" w:type="dxa"/>
            <w:tcBorders>
              <w:top w:val="nil"/>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1027" w:type="dxa"/>
            <w:tcBorders>
              <w:top w:val="single" w:sz="6" w:space="0" w:color="auto"/>
              <w:left w:val="single" w:sz="6" w:space="0" w:color="auto"/>
              <w:bottom w:val="single" w:sz="6" w:space="0" w:color="auto"/>
              <w:right w:val="single" w:sz="6" w:space="0" w:color="auto"/>
            </w:tcBorders>
            <w:shd w:val="solid" w:color="C0C0C0" w:fill="auto"/>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416" w:type="dxa"/>
            <w:tcBorders>
              <w:top w:val="single" w:sz="6" w:space="0" w:color="auto"/>
              <w:left w:val="single" w:sz="6" w:space="0" w:color="auto"/>
              <w:bottom w:val="single" w:sz="6" w:space="0" w:color="auto"/>
              <w:right w:val="single" w:sz="6" w:space="0" w:color="auto"/>
            </w:tcBorders>
            <w:shd w:val="solid" w:color="C0C0C0" w:fill="auto"/>
          </w:tcPr>
          <w:p w:rsidR="00C67D9A" w:rsidRDefault="00C67D9A" w:rsidP="006B2FD4">
            <w:pPr>
              <w:autoSpaceDE w:val="0"/>
              <w:autoSpaceDN w:val="0"/>
              <w:adjustRightInd w:val="0"/>
              <w:jc w:val="center"/>
              <w:rPr>
                <w:rFonts w:ascii="Times New Roman" w:eastAsiaTheme="minorHAnsi" w:hAnsi="Times New Roman"/>
                <w:color w:val="000000"/>
                <w:szCs w:val="24"/>
              </w:rPr>
            </w:pPr>
          </w:p>
        </w:tc>
      </w:tr>
      <w:tr w:rsidR="00C67D9A" w:rsidTr="00AA3E9B">
        <w:trPr>
          <w:trHeight w:val="314"/>
        </w:trPr>
        <w:tc>
          <w:tcPr>
            <w:tcW w:w="3242" w:type="dxa"/>
            <w:gridSpan w:val="3"/>
            <w:tcBorders>
              <w:top w:val="single" w:sz="6" w:space="0" w:color="auto"/>
              <w:left w:val="single" w:sz="18"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rPr>
                <w:rFonts w:ascii="Times New Roman" w:eastAsiaTheme="minorHAnsi" w:hAnsi="Times New Roman"/>
                <w:b/>
                <w:bCs/>
                <w:color w:val="000000"/>
                <w:szCs w:val="24"/>
              </w:rPr>
            </w:pPr>
            <w:r>
              <w:rPr>
                <w:rFonts w:ascii="Times New Roman" w:eastAsiaTheme="minorHAnsi" w:hAnsi="Times New Roman"/>
                <w:b/>
                <w:bCs/>
                <w:color w:val="000000"/>
                <w:szCs w:val="24"/>
              </w:rPr>
              <w:t>Career Passport Usage</w:t>
            </w:r>
          </w:p>
        </w:tc>
        <w:tc>
          <w:tcPr>
            <w:tcW w:w="1827" w:type="dxa"/>
            <w:gridSpan w:val="2"/>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r>
              <w:rPr>
                <w:rFonts w:ascii="Times New Roman" w:eastAsiaTheme="minorHAnsi" w:hAnsi="Times New Roman"/>
                <w:color w:val="000000"/>
                <w:sz w:val="20"/>
              </w:rPr>
              <w:t>100%</w:t>
            </w:r>
          </w:p>
        </w:tc>
        <w:tc>
          <w:tcPr>
            <w:tcW w:w="241"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260"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r>
              <w:rPr>
                <w:rFonts w:ascii="Times New Roman" w:eastAsiaTheme="minorHAnsi" w:hAnsi="Times New Roman"/>
                <w:color w:val="000000"/>
                <w:sz w:val="20"/>
              </w:rPr>
              <w:t>100%</w:t>
            </w:r>
          </w:p>
        </w:tc>
        <w:tc>
          <w:tcPr>
            <w:tcW w:w="270"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440"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r>
              <w:rPr>
                <w:rFonts w:ascii="Times New Roman" w:eastAsiaTheme="minorHAnsi" w:hAnsi="Times New Roman"/>
                <w:color w:val="000000"/>
                <w:sz w:val="20"/>
              </w:rPr>
              <w:t>100%</w:t>
            </w:r>
          </w:p>
        </w:tc>
        <w:tc>
          <w:tcPr>
            <w:tcW w:w="270"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3635"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E1FA8">
            <w:pPr>
              <w:autoSpaceDE w:val="0"/>
              <w:autoSpaceDN w:val="0"/>
              <w:adjustRightInd w:val="0"/>
              <w:rPr>
                <w:rFonts w:ascii="Times New Roman" w:eastAsiaTheme="minorHAnsi" w:hAnsi="Times New Roman"/>
                <w:color w:val="000000"/>
                <w:sz w:val="20"/>
              </w:rPr>
            </w:pPr>
            <w:r>
              <w:rPr>
                <w:rFonts w:ascii="Times New Roman" w:eastAsiaTheme="minorHAnsi" w:hAnsi="Times New Roman"/>
                <w:color w:val="000000"/>
                <w:sz w:val="20"/>
              </w:rPr>
              <w:t>100%</w:t>
            </w:r>
          </w:p>
        </w:tc>
        <w:tc>
          <w:tcPr>
            <w:tcW w:w="1027" w:type="dxa"/>
            <w:tcBorders>
              <w:top w:val="single" w:sz="6" w:space="0" w:color="auto"/>
              <w:left w:val="single" w:sz="6" w:space="0" w:color="auto"/>
              <w:bottom w:val="single" w:sz="6" w:space="0" w:color="auto"/>
              <w:right w:val="single" w:sz="6" w:space="0" w:color="auto"/>
            </w:tcBorders>
            <w:shd w:val="solid" w:color="C0C0C0" w:fill="auto"/>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416" w:type="dxa"/>
            <w:tcBorders>
              <w:top w:val="single" w:sz="6" w:space="0" w:color="auto"/>
              <w:left w:val="single" w:sz="6" w:space="0" w:color="auto"/>
              <w:bottom w:val="single" w:sz="6" w:space="0" w:color="auto"/>
              <w:right w:val="single" w:sz="6" w:space="0" w:color="auto"/>
            </w:tcBorders>
            <w:shd w:val="solid" w:color="C0C0C0" w:fill="auto"/>
          </w:tcPr>
          <w:p w:rsidR="00C67D9A" w:rsidRDefault="00C67D9A" w:rsidP="006B2FD4">
            <w:pPr>
              <w:autoSpaceDE w:val="0"/>
              <w:autoSpaceDN w:val="0"/>
              <w:adjustRightInd w:val="0"/>
              <w:jc w:val="center"/>
              <w:rPr>
                <w:rFonts w:ascii="Times New Roman" w:eastAsiaTheme="minorHAnsi" w:hAnsi="Times New Roman"/>
                <w:color w:val="000000"/>
                <w:szCs w:val="24"/>
              </w:rPr>
            </w:pPr>
          </w:p>
        </w:tc>
      </w:tr>
      <w:tr w:rsidR="00C67D9A" w:rsidTr="00AA3E9B">
        <w:trPr>
          <w:trHeight w:val="314"/>
        </w:trPr>
        <w:tc>
          <w:tcPr>
            <w:tcW w:w="1986" w:type="dxa"/>
            <w:tcBorders>
              <w:top w:val="single" w:sz="6" w:space="0" w:color="auto"/>
              <w:left w:val="single" w:sz="18"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026"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23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821"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241"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260"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270"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440"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270"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3635"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1027" w:type="dxa"/>
            <w:tcBorders>
              <w:top w:val="single" w:sz="6" w:space="0" w:color="auto"/>
              <w:left w:val="single" w:sz="6" w:space="0" w:color="auto"/>
              <w:bottom w:val="single" w:sz="6" w:space="0" w:color="auto"/>
              <w:right w:val="single" w:sz="6" w:space="0" w:color="auto"/>
            </w:tcBorders>
            <w:shd w:val="solid" w:color="C0C0C0" w:fill="auto"/>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416" w:type="dxa"/>
            <w:tcBorders>
              <w:top w:val="single" w:sz="6" w:space="0" w:color="auto"/>
              <w:left w:val="single" w:sz="6" w:space="0" w:color="auto"/>
              <w:bottom w:val="single" w:sz="6" w:space="0" w:color="auto"/>
              <w:right w:val="single" w:sz="6" w:space="0" w:color="auto"/>
            </w:tcBorders>
            <w:shd w:val="solid" w:color="C0C0C0" w:fill="auto"/>
          </w:tcPr>
          <w:p w:rsidR="00C67D9A" w:rsidRDefault="00C67D9A" w:rsidP="006B2FD4">
            <w:pPr>
              <w:autoSpaceDE w:val="0"/>
              <w:autoSpaceDN w:val="0"/>
              <w:adjustRightInd w:val="0"/>
              <w:jc w:val="center"/>
              <w:rPr>
                <w:rFonts w:ascii="Times New Roman" w:eastAsiaTheme="minorHAnsi" w:hAnsi="Times New Roman"/>
                <w:color w:val="000000"/>
                <w:szCs w:val="24"/>
              </w:rPr>
            </w:pPr>
          </w:p>
        </w:tc>
      </w:tr>
      <w:tr w:rsidR="00C67D9A" w:rsidTr="00AA3E9B">
        <w:trPr>
          <w:trHeight w:val="314"/>
        </w:trPr>
        <w:tc>
          <w:tcPr>
            <w:tcW w:w="3012" w:type="dxa"/>
            <w:gridSpan w:val="2"/>
            <w:tcBorders>
              <w:top w:val="single" w:sz="6" w:space="0" w:color="auto"/>
              <w:left w:val="single" w:sz="18"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rPr>
                <w:rFonts w:ascii="Times New Roman" w:eastAsiaTheme="minorHAnsi" w:hAnsi="Times New Roman"/>
                <w:b/>
                <w:bCs/>
                <w:color w:val="000000"/>
                <w:szCs w:val="24"/>
              </w:rPr>
            </w:pPr>
            <w:r>
              <w:rPr>
                <w:rFonts w:ascii="Times New Roman" w:eastAsiaTheme="minorHAnsi" w:hAnsi="Times New Roman"/>
                <w:b/>
                <w:bCs/>
                <w:color w:val="000000"/>
                <w:szCs w:val="24"/>
              </w:rPr>
              <w:t>Current Textbooks</w:t>
            </w:r>
          </w:p>
        </w:tc>
        <w:tc>
          <w:tcPr>
            <w:tcW w:w="23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821" w:type="dxa"/>
            <w:tcBorders>
              <w:top w:val="nil"/>
              <w:left w:val="nil"/>
              <w:bottom w:val="nil"/>
              <w:right w:val="nil"/>
            </w:tcBorders>
            <w:shd w:val="clear" w:color="auto" w:fill="FFFFFF" w:themeFill="background1"/>
          </w:tcPr>
          <w:p w:rsidR="00C67D9A" w:rsidRDefault="00FB13C1" w:rsidP="006B2FD4">
            <w:pPr>
              <w:autoSpaceDE w:val="0"/>
              <w:autoSpaceDN w:val="0"/>
              <w:adjustRightInd w:val="0"/>
              <w:jc w:val="center"/>
              <w:rPr>
                <w:rFonts w:ascii="Times New Roman" w:eastAsiaTheme="minorHAnsi" w:hAnsi="Times New Roman"/>
                <w:color w:val="000000"/>
                <w:sz w:val="20"/>
              </w:rPr>
            </w:pPr>
            <w:r>
              <w:rPr>
                <w:rFonts w:ascii="Times New Roman" w:eastAsiaTheme="minorHAnsi" w:hAnsi="Times New Roman"/>
                <w:color w:val="000000"/>
                <w:sz w:val="20"/>
              </w:rPr>
              <w:t>81.8%</w:t>
            </w:r>
          </w:p>
        </w:tc>
        <w:tc>
          <w:tcPr>
            <w:tcW w:w="241"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260"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r>
              <w:rPr>
                <w:rFonts w:ascii="Times New Roman" w:eastAsiaTheme="minorHAnsi" w:hAnsi="Times New Roman"/>
                <w:color w:val="000000"/>
                <w:sz w:val="20"/>
              </w:rPr>
              <w:t>71.40%</w:t>
            </w:r>
          </w:p>
        </w:tc>
        <w:tc>
          <w:tcPr>
            <w:tcW w:w="270"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440"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r>
              <w:rPr>
                <w:rFonts w:ascii="Times New Roman" w:eastAsiaTheme="minorHAnsi" w:hAnsi="Times New Roman"/>
                <w:color w:val="000000"/>
                <w:sz w:val="20"/>
              </w:rPr>
              <w:t>67%</w:t>
            </w:r>
          </w:p>
        </w:tc>
        <w:tc>
          <w:tcPr>
            <w:tcW w:w="270"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3635" w:type="dxa"/>
            <w:tcBorders>
              <w:top w:val="nil"/>
              <w:left w:val="single" w:sz="6" w:space="0" w:color="auto"/>
              <w:bottom w:val="single" w:sz="6" w:space="0" w:color="auto"/>
              <w:right w:val="single" w:sz="6" w:space="0" w:color="auto"/>
            </w:tcBorders>
            <w:shd w:val="clear" w:color="auto" w:fill="FFFFFF" w:themeFill="background1"/>
          </w:tcPr>
          <w:p w:rsidR="00C67D9A" w:rsidRDefault="00C67D9A" w:rsidP="006E1FA8">
            <w:pPr>
              <w:autoSpaceDE w:val="0"/>
              <w:autoSpaceDN w:val="0"/>
              <w:adjustRightInd w:val="0"/>
              <w:rPr>
                <w:rFonts w:ascii="Times New Roman" w:eastAsiaTheme="minorHAnsi" w:hAnsi="Times New Roman"/>
                <w:color w:val="000000"/>
                <w:sz w:val="20"/>
              </w:rPr>
            </w:pPr>
            <w:r>
              <w:rPr>
                <w:rFonts w:ascii="Times New Roman" w:eastAsiaTheme="minorHAnsi" w:hAnsi="Times New Roman"/>
                <w:color w:val="000000"/>
                <w:sz w:val="20"/>
              </w:rPr>
              <w:t>64.3%</w:t>
            </w:r>
          </w:p>
        </w:tc>
        <w:tc>
          <w:tcPr>
            <w:tcW w:w="1027" w:type="dxa"/>
            <w:tcBorders>
              <w:top w:val="single" w:sz="6" w:space="0" w:color="auto"/>
              <w:left w:val="single" w:sz="6" w:space="0" w:color="auto"/>
              <w:bottom w:val="single" w:sz="6" w:space="0" w:color="auto"/>
              <w:right w:val="single" w:sz="6" w:space="0" w:color="auto"/>
            </w:tcBorders>
            <w:shd w:val="solid" w:color="C0C0C0" w:fill="auto"/>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416" w:type="dxa"/>
            <w:tcBorders>
              <w:top w:val="single" w:sz="6" w:space="0" w:color="auto"/>
              <w:left w:val="single" w:sz="6" w:space="0" w:color="auto"/>
              <w:bottom w:val="single" w:sz="6" w:space="0" w:color="auto"/>
              <w:right w:val="single" w:sz="6" w:space="0" w:color="auto"/>
            </w:tcBorders>
            <w:shd w:val="solid" w:color="C0C0C0" w:fill="auto"/>
          </w:tcPr>
          <w:p w:rsidR="00C67D9A" w:rsidRDefault="00C67D9A" w:rsidP="006B2FD4">
            <w:pPr>
              <w:autoSpaceDE w:val="0"/>
              <w:autoSpaceDN w:val="0"/>
              <w:adjustRightInd w:val="0"/>
              <w:jc w:val="center"/>
              <w:rPr>
                <w:rFonts w:ascii="Times New Roman" w:eastAsiaTheme="minorHAnsi" w:hAnsi="Times New Roman"/>
                <w:color w:val="000000"/>
                <w:szCs w:val="24"/>
              </w:rPr>
            </w:pPr>
          </w:p>
        </w:tc>
      </w:tr>
      <w:tr w:rsidR="00C67D9A" w:rsidTr="00AA3E9B">
        <w:trPr>
          <w:trHeight w:val="345"/>
        </w:trPr>
        <w:tc>
          <w:tcPr>
            <w:tcW w:w="1986" w:type="dxa"/>
            <w:tcBorders>
              <w:top w:val="single" w:sz="6" w:space="0" w:color="auto"/>
              <w:left w:val="single" w:sz="18"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026"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23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821"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241"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260"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270"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440"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270"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3635"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1027" w:type="dxa"/>
            <w:tcBorders>
              <w:top w:val="single" w:sz="6" w:space="0" w:color="auto"/>
              <w:left w:val="single" w:sz="6" w:space="0" w:color="auto"/>
              <w:bottom w:val="single" w:sz="6" w:space="0" w:color="auto"/>
              <w:right w:val="single" w:sz="6" w:space="0" w:color="auto"/>
            </w:tcBorders>
            <w:shd w:val="solid" w:color="C0C0C0" w:fill="auto"/>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416" w:type="dxa"/>
            <w:tcBorders>
              <w:top w:val="single" w:sz="6" w:space="0" w:color="auto"/>
              <w:left w:val="single" w:sz="6" w:space="0" w:color="auto"/>
              <w:bottom w:val="single" w:sz="6" w:space="0" w:color="auto"/>
              <w:right w:val="single" w:sz="6" w:space="0" w:color="auto"/>
            </w:tcBorders>
            <w:shd w:val="solid" w:color="C0C0C0" w:fill="auto"/>
          </w:tcPr>
          <w:p w:rsidR="00C67D9A" w:rsidRDefault="00C67D9A" w:rsidP="006B2FD4">
            <w:pPr>
              <w:autoSpaceDE w:val="0"/>
              <w:autoSpaceDN w:val="0"/>
              <w:adjustRightInd w:val="0"/>
              <w:jc w:val="center"/>
              <w:rPr>
                <w:rFonts w:ascii="Times New Roman" w:eastAsiaTheme="minorHAnsi" w:hAnsi="Times New Roman"/>
                <w:color w:val="000000"/>
                <w:szCs w:val="24"/>
              </w:rPr>
            </w:pPr>
          </w:p>
        </w:tc>
      </w:tr>
      <w:tr w:rsidR="00C67D9A" w:rsidTr="00AA3E9B">
        <w:trPr>
          <w:trHeight w:val="314"/>
        </w:trPr>
        <w:tc>
          <w:tcPr>
            <w:tcW w:w="3012" w:type="dxa"/>
            <w:gridSpan w:val="2"/>
            <w:tcBorders>
              <w:top w:val="single" w:sz="6" w:space="0" w:color="auto"/>
              <w:left w:val="single" w:sz="18"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rPr>
                <w:rFonts w:ascii="Times New Roman" w:eastAsiaTheme="minorHAnsi" w:hAnsi="Times New Roman"/>
                <w:b/>
                <w:bCs/>
                <w:color w:val="000000"/>
                <w:szCs w:val="24"/>
              </w:rPr>
            </w:pPr>
            <w:r>
              <w:rPr>
                <w:rFonts w:ascii="Times New Roman" w:eastAsiaTheme="minorHAnsi" w:hAnsi="Times New Roman"/>
                <w:b/>
                <w:bCs/>
                <w:color w:val="000000"/>
                <w:szCs w:val="24"/>
              </w:rPr>
              <w:t>Teacher Satisfaction</w:t>
            </w:r>
          </w:p>
        </w:tc>
        <w:tc>
          <w:tcPr>
            <w:tcW w:w="23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2062" w:type="dxa"/>
            <w:gridSpan w:val="2"/>
            <w:tcBorders>
              <w:top w:val="nil"/>
              <w:left w:val="nil"/>
              <w:bottom w:val="nil"/>
              <w:right w:val="single" w:sz="6" w:space="0" w:color="auto"/>
            </w:tcBorders>
            <w:shd w:val="clear" w:color="auto" w:fill="FFFFFF" w:themeFill="background1"/>
          </w:tcPr>
          <w:p w:rsidR="00C67D9A" w:rsidRDefault="00AC2D1A" w:rsidP="00AC2D1A">
            <w:pPr>
              <w:autoSpaceDE w:val="0"/>
              <w:autoSpaceDN w:val="0"/>
              <w:adjustRightInd w:val="0"/>
              <w:rPr>
                <w:rFonts w:ascii="Times New Roman" w:eastAsiaTheme="minorHAnsi" w:hAnsi="Times New Roman"/>
                <w:color w:val="000000"/>
                <w:sz w:val="20"/>
              </w:rPr>
            </w:pPr>
            <w:r>
              <w:rPr>
                <w:rFonts w:ascii="Times New Roman" w:eastAsiaTheme="minorHAnsi" w:hAnsi="Times New Roman"/>
                <w:color w:val="000000"/>
                <w:sz w:val="20"/>
              </w:rPr>
              <w:t xml:space="preserve">  </w:t>
            </w:r>
            <w:r w:rsidR="006E1FA8">
              <w:rPr>
                <w:rFonts w:ascii="Times New Roman" w:eastAsiaTheme="minorHAnsi" w:hAnsi="Times New Roman"/>
                <w:color w:val="000000"/>
                <w:sz w:val="20"/>
              </w:rPr>
              <w:t xml:space="preserve">         </w:t>
            </w:r>
            <w:r>
              <w:rPr>
                <w:rFonts w:ascii="Times New Roman" w:eastAsiaTheme="minorHAnsi" w:hAnsi="Times New Roman"/>
                <w:color w:val="000000"/>
                <w:sz w:val="20"/>
              </w:rPr>
              <w:t xml:space="preserve"> 72.7%  </w:t>
            </w:r>
          </w:p>
        </w:tc>
        <w:tc>
          <w:tcPr>
            <w:tcW w:w="1260"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r>
              <w:rPr>
                <w:rFonts w:ascii="Times New Roman" w:eastAsiaTheme="minorHAnsi" w:hAnsi="Times New Roman"/>
                <w:color w:val="000000"/>
                <w:sz w:val="20"/>
              </w:rPr>
              <w:t>77.1%</w:t>
            </w:r>
          </w:p>
        </w:tc>
        <w:tc>
          <w:tcPr>
            <w:tcW w:w="270"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440"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r>
              <w:rPr>
                <w:rFonts w:ascii="Times New Roman" w:eastAsiaTheme="minorHAnsi" w:hAnsi="Times New Roman"/>
                <w:color w:val="000000"/>
                <w:sz w:val="20"/>
              </w:rPr>
              <w:t>71%</w:t>
            </w:r>
          </w:p>
        </w:tc>
        <w:tc>
          <w:tcPr>
            <w:tcW w:w="270"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3635" w:type="dxa"/>
            <w:tcBorders>
              <w:top w:val="nil"/>
              <w:left w:val="single" w:sz="6" w:space="0" w:color="auto"/>
              <w:bottom w:val="single" w:sz="6" w:space="0" w:color="auto"/>
              <w:right w:val="single" w:sz="6" w:space="0" w:color="auto"/>
            </w:tcBorders>
            <w:shd w:val="clear" w:color="auto" w:fill="FFFFFF" w:themeFill="background1"/>
          </w:tcPr>
          <w:p w:rsidR="00C67D9A" w:rsidRDefault="00C67D9A" w:rsidP="006E1FA8">
            <w:pPr>
              <w:autoSpaceDE w:val="0"/>
              <w:autoSpaceDN w:val="0"/>
              <w:adjustRightInd w:val="0"/>
              <w:rPr>
                <w:rFonts w:ascii="Times New Roman" w:eastAsiaTheme="minorHAnsi" w:hAnsi="Times New Roman"/>
                <w:color w:val="000000"/>
                <w:sz w:val="20"/>
              </w:rPr>
            </w:pPr>
            <w:r>
              <w:rPr>
                <w:rFonts w:ascii="Times New Roman" w:eastAsiaTheme="minorHAnsi" w:hAnsi="Times New Roman"/>
                <w:color w:val="000000"/>
                <w:sz w:val="20"/>
              </w:rPr>
              <w:t>71.0%</w:t>
            </w:r>
          </w:p>
        </w:tc>
        <w:tc>
          <w:tcPr>
            <w:tcW w:w="1027" w:type="dxa"/>
            <w:tcBorders>
              <w:top w:val="single" w:sz="6" w:space="0" w:color="auto"/>
              <w:left w:val="single" w:sz="6" w:space="0" w:color="auto"/>
              <w:bottom w:val="single" w:sz="6" w:space="0" w:color="auto"/>
              <w:right w:val="single" w:sz="6" w:space="0" w:color="auto"/>
            </w:tcBorders>
            <w:shd w:val="solid" w:color="C0C0C0" w:fill="auto"/>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416" w:type="dxa"/>
            <w:tcBorders>
              <w:top w:val="single" w:sz="6" w:space="0" w:color="auto"/>
              <w:left w:val="single" w:sz="6" w:space="0" w:color="auto"/>
              <w:bottom w:val="single" w:sz="6" w:space="0" w:color="auto"/>
              <w:right w:val="single" w:sz="6" w:space="0" w:color="auto"/>
            </w:tcBorders>
            <w:shd w:val="solid" w:color="C0C0C0" w:fill="auto"/>
          </w:tcPr>
          <w:p w:rsidR="00C67D9A" w:rsidRDefault="00C67D9A" w:rsidP="006B2FD4">
            <w:pPr>
              <w:autoSpaceDE w:val="0"/>
              <w:autoSpaceDN w:val="0"/>
              <w:adjustRightInd w:val="0"/>
              <w:jc w:val="center"/>
              <w:rPr>
                <w:rFonts w:ascii="Times New Roman" w:eastAsiaTheme="minorHAnsi" w:hAnsi="Times New Roman"/>
                <w:color w:val="000000"/>
                <w:szCs w:val="24"/>
              </w:rPr>
            </w:pPr>
          </w:p>
        </w:tc>
      </w:tr>
      <w:tr w:rsidR="00C67D9A" w:rsidTr="00AA3E9B">
        <w:trPr>
          <w:trHeight w:val="314"/>
        </w:trPr>
        <w:tc>
          <w:tcPr>
            <w:tcW w:w="1986" w:type="dxa"/>
            <w:tcBorders>
              <w:top w:val="single" w:sz="6" w:space="0" w:color="auto"/>
              <w:left w:val="single" w:sz="18"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026"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23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821"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241"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260"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270"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440"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270"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3635"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1027" w:type="dxa"/>
            <w:tcBorders>
              <w:top w:val="single" w:sz="6" w:space="0" w:color="auto"/>
              <w:left w:val="single" w:sz="6" w:space="0" w:color="auto"/>
              <w:bottom w:val="single" w:sz="6" w:space="0" w:color="auto"/>
              <w:right w:val="single" w:sz="6" w:space="0" w:color="auto"/>
            </w:tcBorders>
            <w:shd w:val="solid" w:color="C0C0C0" w:fill="auto"/>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416" w:type="dxa"/>
            <w:tcBorders>
              <w:top w:val="single" w:sz="6" w:space="0" w:color="auto"/>
              <w:left w:val="single" w:sz="6" w:space="0" w:color="auto"/>
              <w:bottom w:val="single" w:sz="6" w:space="0" w:color="auto"/>
              <w:right w:val="single" w:sz="6" w:space="0" w:color="auto"/>
            </w:tcBorders>
            <w:shd w:val="solid" w:color="C0C0C0" w:fill="auto"/>
          </w:tcPr>
          <w:p w:rsidR="00C67D9A" w:rsidRDefault="00C67D9A" w:rsidP="006B2FD4">
            <w:pPr>
              <w:autoSpaceDE w:val="0"/>
              <w:autoSpaceDN w:val="0"/>
              <w:adjustRightInd w:val="0"/>
              <w:jc w:val="center"/>
              <w:rPr>
                <w:rFonts w:ascii="Times New Roman" w:eastAsiaTheme="minorHAnsi" w:hAnsi="Times New Roman"/>
                <w:color w:val="000000"/>
                <w:szCs w:val="24"/>
              </w:rPr>
            </w:pPr>
          </w:p>
        </w:tc>
      </w:tr>
      <w:tr w:rsidR="00C67D9A" w:rsidTr="00AA3E9B">
        <w:trPr>
          <w:trHeight w:val="314"/>
        </w:trPr>
        <w:tc>
          <w:tcPr>
            <w:tcW w:w="3242" w:type="dxa"/>
            <w:gridSpan w:val="3"/>
            <w:tcBorders>
              <w:top w:val="single" w:sz="6" w:space="0" w:color="auto"/>
              <w:left w:val="single" w:sz="18"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rPr>
                <w:rFonts w:ascii="Times New Roman" w:eastAsiaTheme="minorHAnsi" w:hAnsi="Times New Roman"/>
                <w:b/>
                <w:bCs/>
                <w:color w:val="000000"/>
                <w:szCs w:val="24"/>
              </w:rPr>
            </w:pPr>
            <w:r>
              <w:rPr>
                <w:rFonts w:ascii="Times New Roman" w:eastAsiaTheme="minorHAnsi" w:hAnsi="Times New Roman"/>
                <w:b/>
                <w:bCs/>
                <w:color w:val="000000"/>
                <w:szCs w:val="24"/>
              </w:rPr>
              <w:t>Active Advisory Committee</w:t>
            </w:r>
          </w:p>
        </w:tc>
        <w:tc>
          <w:tcPr>
            <w:tcW w:w="1827" w:type="dxa"/>
            <w:gridSpan w:val="2"/>
            <w:tcBorders>
              <w:top w:val="nil"/>
              <w:left w:val="nil"/>
              <w:bottom w:val="nil"/>
              <w:right w:val="nil"/>
            </w:tcBorders>
            <w:shd w:val="clear" w:color="auto" w:fill="FFFFFF" w:themeFill="background1"/>
          </w:tcPr>
          <w:p w:rsidR="00C67D9A" w:rsidRDefault="00FB13C1" w:rsidP="006B2FD4">
            <w:pPr>
              <w:autoSpaceDE w:val="0"/>
              <w:autoSpaceDN w:val="0"/>
              <w:adjustRightInd w:val="0"/>
              <w:jc w:val="center"/>
              <w:rPr>
                <w:rFonts w:ascii="Times New Roman" w:eastAsiaTheme="minorHAnsi" w:hAnsi="Times New Roman"/>
                <w:color w:val="000000"/>
                <w:sz w:val="20"/>
              </w:rPr>
            </w:pPr>
            <w:r>
              <w:rPr>
                <w:rFonts w:ascii="Times New Roman" w:eastAsiaTheme="minorHAnsi" w:hAnsi="Times New Roman"/>
                <w:color w:val="000000"/>
                <w:sz w:val="20"/>
              </w:rPr>
              <w:t>81.8%</w:t>
            </w:r>
          </w:p>
        </w:tc>
        <w:tc>
          <w:tcPr>
            <w:tcW w:w="241"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260"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r>
              <w:rPr>
                <w:rFonts w:ascii="Times New Roman" w:eastAsiaTheme="minorHAnsi" w:hAnsi="Times New Roman"/>
                <w:color w:val="000000"/>
                <w:sz w:val="20"/>
              </w:rPr>
              <w:t>100%</w:t>
            </w:r>
          </w:p>
        </w:tc>
        <w:tc>
          <w:tcPr>
            <w:tcW w:w="270"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440"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r>
              <w:rPr>
                <w:rFonts w:ascii="Times New Roman" w:eastAsiaTheme="minorHAnsi" w:hAnsi="Times New Roman"/>
                <w:color w:val="000000"/>
                <w:sz w:val="20"/>
              </w:rPr>
              <w:t>58.3%</w:t>
            </w:r>
          </w:p>
        </w:tc>
        <w:tc>
          <w:tcPr>
            <w:tcW w:w="270"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3635" w:type="dxa"/>
            <w:tcBorders>
              <w:top w:val="nil"/>
              <w:left w:val="single" w:sz="6" w:space="0" w:color="auto"/>
              <w:bottom w:val="single" w:sz="6" w:space="0" w:color="auto"/>
              <w:right w:val="single" w:sz="6" w:space="0" w:color="auto"/>
            </w:tcBorders>
            <w:shd w:val="clear" w:color="auto" w:fill="FFFFFF" w:themeFill="background1"/>
          </w:tcPr>
          <w:p w:rsidR="00C67D9A" w:rsidRDefault="00C67D9A" w:rsidP="006E1FA8">
            <w:pPr>
              <w:autoSpaceDE w:val="0"/>
              <w:autoSpaceDN w:val="0"/>
              <w:adjustRightInd w:val="0"/>
              <w:rPr>
                <w:rFonts w:ascii="Times New Roman" w:eastAsiaTheme="minorHAnsi" w:hAnsi="Times New Roman"/>
                <w:color w:val="000000"/>
                <w:sz w:val="20"/>
              </w:rPr>
            </w:pPr>
            <w:r>
              <w:rPr>
                <w:rFonts w:ascii="Times New Roman" w:eastAsiaTheme="minorHAnsi" w:hAnsi="Times New Roman"/>
                <w:color w:val="000000"/>
                <w:sz w:val="20"/>
              </w:rPr>
              <w:t>77.0%</w:t>
            </w:r>
          </w:p>
        </w:tc>
        <w:tc>
          <w:tcPr>
            <w:tcW w:w="1027" w:type="dxa"/>
            <w:tcBorders>
              <w:top w:val="single" w:sz="6" w:space="0" w:color="auto"/>
              <w:left w:val="single" w:sz="6" w:space="0" w:color="auto"/>
              <w:bottom w:val="single" w:sz="6" w:space="0" w:color="auto"/>
              <w:right w:val="single" w:sz="6" w:space="0" w:color="auto"/>
            </w:tcBorders>
            <w:shd w:val="solid" w:color="C0C0C0" w:fill="auto"/>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416" w:type="dxa"/>
            <w:tcBorders>
              <w:top w:val="single" w:sz="6" w:space="0" w:color="auto"/>
              <w:left w:val="single" w:sz="6" w:space="0" w:color="auto"/>
              <w:bottom w:val="single" w:sz="6" w:space="0" w:color="auto"/>
              <w:right w:val="single" w:sz="6" w:space="0" w:color="auto"/>
            </w:tcBorders>
            <w:shd w:val="solid" w:color="C0C0C0" w:fill="auto"/>
          </w:tcPr>
          <w:p w:rsidR="00C67D9A" w:rsidRDefault="00C67D9A" w:rsidP="006B2FD4">
            <w:pPr>
              <w:autoSpaceDE w:val="0"/>
              <w:autoSpaceDN w:val="0"/>
              <w:adjustRightInd w:val="0"/>
              <w:jc w:val="center"/>
              <w:rPr>
                <w:rFonts w:ascii="Times New Roman" w:eastAsiaTheme="minorHAnsi" w:hAnsi="Times New Roman"/>
                <w:color w:val="000000"/>
                <w:szCs w:val="24"/>
              </w:rPr>
            </w:pPr>
          </w:p>
        </w:tc>
      </w:tr>
      <w:tr w:rsidR="00C67D9A" w:rsidTr="00AA3E9B">
        <w:trPr>
          <w:trHeight w:val="314"/>
        </w:trPr>
        <w:tc>
          <w:tcPr>
            <w:tcW w:w="1986" w:type="dxa"/>
            <w:tcBorders>
              <w:top w:val="single" w:sz="6" w:space="0" w:color="auto"/>
              <w:left w:val="single" w:sz="18"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026"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23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821"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241"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260"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270"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440"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270"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3635" w:type="dxa"/>
            <w:tcBorders>
              <w:top w:val="nil"/>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1027" w:type="dxa"/>
            <w:tcBorders>
              <w:top w:val="single" w:sz="6" w:space="0" w:color="auto"/>
              <w:left w:val="single" w:sz="6" w:space="0" w:color="auto"/>
              <w:bottom w:val="single" w:sz="6" w:space="0" w:color="auto"/>
              <w:right w:val="single" w:sz="6" w:space="0" w:color="auto"/>
            </w:tcBorders>
            <w:shd w:val="solid" w:color="C0C0C0" w:fill="auto"/>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416" w:type="dxa"/>
            <w:tcBorders>
              <w:top w:val="single" w:sz="6" w:space="0" w:color="auto"/>
              <w:left w:val="single" w:sz="6" w:space="0" w:color="auto"/>
              <w:bottom w:val="single" w:sz="6" w:space="0" w:color="auto"/>
              <w:right w:val="single" w:sz="6" w:space="0" w:color="auto"/>
            </w:tcBorders>
            <w:shd w:val="solid" w:color="C0C0C0" w:fill="auto"/>
          </w:tcPr>
          <w:p w:rsidR="00C67D9A" w:rsidRDefault="00C67D9A" w:rsidP="006B2FD4">
            <w:pPr>
              <w:autoSpaceDE w:val="0"/>
              <w:autoSpaceDN w:val="0"/>
              <w:adjustRightInd w:val="0"/>
              <w:jc w:val="center"/>
              <w:rPr>
                <w:rFonts w:ascii="Times New Roman" w:eastAsiaTheme="minorHAnsi" w:hAnsi="Times New Roman"/>
                <w:color w:val="000000"/>
                <w:szCs w:val="24"/>
              </w:rPr>
            </w:pPr>
          </w:p>
        </w:tc>
      </w:tr>
      <w:tr w:rsidR="00C67D9A" w:rsidTr="00AA3E9B">
        <w:trPr>
          <w:trHeight w:val="314"/>
        </w:trPr>
        <w:tc>
          <w:tcPr>
            <w:tcW w:w="3242" w:type="dxa"/>
            <w:gridSpan w:val="3"/>
            <w:tcBorders>
              <w:top w:val="single" w:sz="6" w:space="0" w:color="auto"/>
              <w:left w:val="single" w:sz="18"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rPr>
                <w:rFonts w:ascii="Times New Roman" w:eastAsiaTheme="minorHAnsi" w:hAnsi="Times New Roman"/>
                <w:b/>
                <w:bCs/>
                <w:color w:val="000000"/>
                <w:szCs w:val="24"/>
              </w:rPr>
            </w:pPr>
            <w:r>
              <w:rPr>
                <w:rFonts w:ascii="Times New Roman" w:eastAsiaTheme="minorHAnsi" w:hAnsi="Times New Roman"/>
                <w:b/>
                <w:bCs/>
                <w:color w:val="000000"/>
                <w:szCs w:val="24"/>
              </w:rPr>
              <w:t>Program Delivery Rate</w:t>
            </w:r>
          </w:p>
        </w:tc>
        <w:tc>
          <w:tcPr>
            <w:tcW w:w="1827" w:type="dxa"/>
            <w:gridSpan w:val="2"/>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r>
              <w:rPr>
                <w:rFonts w:ascii="Times New Roman" w:eastAsiaTheme="minorHAnsi" w:hAnsi="Times New Roman"/>
                <w:color w:val="000000"/>
                <w:sz w:val="20"/>
              </w:rPr>
              <w:t>88.9%</w:t>
            </w:r>
          </w:p>
        </w:tc>
        <w:tc>
          <w:tcPr>
            <w:tcW w:w="241"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260"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r>
              <w:rPr>
                <w:rFonts w:ascii="Times New Roman" w:eastAsiaTheme="minorHAnsi" w:hAnsi="Times New Roman"/>
                <w:color w:val="000000"/>
                <w:sz w:val="20"/>
              </w:rPr>
              <w:t>94.4%</w:t>
            </w:r>
          </w:p>
        </w:tc>
        <w:tc>
          <w:tcPr>
            <w:tcW w:w="270"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440"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r>
              <w:rPr>
                <w:rFonts w:ascii="Times New Roman" w:eastAsiaTheme="minorHAnsi" w:hAnsi="Times New Roman"/>
                <w:color w:val="000000"/>
                <w:sz w:val="20"/>
              </w:rPr>
              <w:t>89.8%</w:t>
            </w:r>
          </w:p>
        </w:tc>
        <w:tc>
          <w:tcPr>
            <w:tcW w:w="270"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3635" w:type="dxa"/>
            <w:tcBorders>
              <w:top w:val="single" w:sz="6" w:space="0" w:color="auto"/>
              <w:left w:val="single" w:sz="6" w:space="0" w:color="auto"/>
              <w:bottom w:val="single" w:sz="6" w:space="0" w:color="auto"/>
              <w:right w:val="single" w:sz="6" w:space="0" w:color="auto"/>
            </w:tcBorders>
            <w:shd w:val="clear" w:color="auto" w:fill="FFFFFF" w:themeFill="background1"/>
          </w:tcPr>
          <w:p w:rsidR="00C67D9A" w:rsidRDefault="00C67D9A" w:rsidP="006E1FA8">
            <w:pPr>
              <w:autoSpaceDE w:val="0"/>
              <w:autoSpaceDN w:val="0"/>
              <w:adjustRightInd w:val="0"/>
              <w:rPr>
                <w:rFonts w:ascii="Times New Roman" w:eastAsiaTheme="minorHAnsi" w:hAnsi="Times New Roman"/>
                <w:color w:val="000000"/>
                <w:sz w:val="20"/>
              </w:rPr>
            </w:pPr>
            <w:r>
              <w:rPr>
                <w:rFonts w:ascii="Times New Roman" w:eastAsiaTheme="minorHAnsi" w:hAnsi="Times New Roman"/>
                <w:color w:val="000000"/>
                <w:sz w:val="20"/>
              </w:rPr>
              <w:t>93.1%</w:t>
            </w:r>
          </w:p>
        </w:tc>
        <w:tc>
          <w:tcPr>
            <w:tcW w:w="1027" w:type="dxa"/>
            <w:tcBorders>
              <w:top w:val="single" w:sz="6" w:space="0" w:color="auto"/>
              <w:left w:val="single" w:sz="6" w:space="0" w:color="auto"/>
              <w:bottom w:val="single" w:sz="6" w:space="0" w:color="auto"/>
              <w:right w:val="single" w:sz="6" w:space="0" w:color="auto"/>
            </w:tcBorders>
            <w:shd w:val="solid" w:color="C0C0C0" w:fill="auto"/>
          </w:tcPr>
          <w:p w:rsidR="00C67D9A" w:rsidRDefault="00C67D9A" w:rsidP="006B2FD4">
            <w:pPr>
              <w:autoSpaceDE w:val="0"/>
              <w:autoSpaceDN w:val="0"/>
              <w:adjustRightInd w:val="0"/>
              <w:jc w:val="right"/>
              <w:rPr>
                <w:rFonts w:ascii="Times New Roman" w:eastAsiaTheme="minorHAnsi" w:hAnsi="Times New Roman"/>
                <w:color w:val="000000"/>
                <w:szCs w:val="24"/>
              </w:rPr>
            </w:pPr>
          </w:p>
        </w:tc>
        <w:tc>
          <w:tcPr>
            <w:tcW w:w="1416" w:type="dxa"/>
            <w:tcBorders>
              <w:top w:val="single" w:sz="6" w:space="0" w:color="auto"/>
              <w:left w:val="single" w:sz="6" w:space="0" w:color="auto"/>
              <w:bottom w:val="single" w:sz="6" w:space="0" w:color="auto"/>
              <w:right w:val="single" w:sz="6" w:space="0" w:color="auto"/>
            </w:tcBorders>
            <w:shd w:val="solid" w:color="C0C0C0" w:fill="auto"/>
          </w:tcPr>
          <w:p w:rsidR="00C67D9A" w:rsidRDefault="00C67D9A" w:rsidP="006B2FD4">
            <w:pPr>
              <w:autoSpaceDE w:val="0"/>
              <w:autoSpaceDN w:val="0"/>
              <w:adjustRightInd w:val="0"/>
              <w:jc w:val="center"/>
              <w:rPr>
                <w:rFonts w:ascii="Times New Roman" w:eastAsiaTheme="minorHAnsi" w:hAnsi="Times New Roman"/>
                <w:color w:val="000000"/>
                <w:szCs w:val="24"/>
              </w:rPr>
            </w:pPr>
          </w:p>
        </w:tc>
      </w:tr>
      <w:tr w:rsidR="00C67D9A" w:rsidTr="00AA3E9B">
        <w:trPr>
          <w:trHeight w:val="266"/>
        </w:trPr>
        <w:tc>
          <w:tcPr>
            <w:tcW w:w="1986" w:type="dxa"/>
            <w:tcBorders>
              <w:top w:val="nil"/>
              <w:left w:val="nil"/>
              <w:bottom w:val="single" w:sz="6" w:space="0" w:color="auto"/>
              <w:right w:val="nil"/>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 w:val="20"/>
              </w:rPr>
            </w:pPr>
          </w:p>
        </w:tc>
        <w:tc>
          <w:tcPr>
            <w:tcW w:w="1026" w:type="dxa"/>
            <w:tcBorders>
              <w:top w:val="nil"/>
              <w:left w:val="nil"/>
              <w:bottom w:val="single" w:sz="6" w:space="0" w:color="auto"/>
              <w:right w:val="nil"/>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 w:val="20"/>
              </w:rPr>
            </w:pPr>
          </w:p>
        </w:tc>
        <w:tc>
          <w:tcPr>
            <w:tcW w:w="236" w:type="dxa"/>
            <w:gridSpan w:val="2"/>
            <w:tcBorders>
              <w:top w:val="nil"/>
              <w:left w:val="nil"/>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 w:val="20"/>
              </w:rPr>
            </w:pPr>
          </w:p>
        </w:tc>
        <w:tc>
          <w:tcPr>
            <w:tcW w:w="1821"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241" w:type="dxa"/>
            <w:tcBorders>
              <w:top w:val="nil"/>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 w:val="20"/>
              </w:rPr>
            </w:pPr>
          </w:p>
        </w:tc>
        <w:tc>
          <w:tcPr>
            <w:tcW w:w="1260"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270" w:type="dxa"/>
            <w:tcBorders>
              <w:top w:val="nil"/>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 w:val="20"/>
              </w:rPr>
            </w:pPr>
          </w:p>
        </w:tc>
        <w:tc>
          <w:tcPr>
            <w:tcW w:w="1440"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270" w:type="dxa"/>
            <w:tcBorders>
              <w:top w:val="nil"/>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 w:val="20"/>
              </w:rPr>
            </w:pPr>
          </w:p>
        </w:tc>
        <w:tc>
          <w:tcPr>
            <w:tcW w:w="3635" w:type="dxa"/>
            <w:tcBorders>
              <w:top w:val="nil"/>
              <w:left w:val="single" w:sz="6" w:space="0" w:color="auto"/>
              <w:bottom w:val="single" w:sz="6" w:space="0" w:color="auto"/>
              <w:right w:val="single" w:sz="6" w:space="0" w:color="auto"/>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1027" w:type="dxa"/>
            <w:tcBorders>
              <w:top w:val="nil"/>
              <w:left w:val="single" w:sz="6" w:space="0" w:color="auto"/>
              <w:bottom w:val="single" w:sz="6" w:space="0" w:color="auto"/>
              <w:right w:val="single" w:sz="6" w:space="0" w:color="auto"/>
            </w:tcBorders>
            <w:shd w:val="solid" w:color="C0C0C0" w:fill="auto"/>
          </w:tcPr>
          <w:p w:rsidR="00C67D9A" w:rsidRDefault="00C67D9A" w:rsidP="006B2FD4">
            <w:pPr>
              <w:autoSpaceDE w:val="0"/>
              <w:autoSpaceDN w:val="0"/>
              <w:adjustRightInd w:val="0"/>
              <w:jc w:val="right"/>
              <w:rPr>
                <w:rFonts w:ascii="Times New Roman" w:eastAsiaTheme="minorHAnsi" w:hAnsi="Times New Roman"/>
                <w:color w:val="000000"/>
                <w:sz w:val="20"/>
              </w:rPr>
            </w:pPr>
          </w:p>
        </w:tc>
        <w:tc>
          <w:tcPr>
            <w:tcW w:w="1416" w:type="dxa"/>
            <w:tcBorders>
              <w:top w:val="nil"/>
              <w:left w:val="single" w:sz="6" w:space="0" w:color="auto"/>
              <w:bottom w:val="single" w:sz="6" w:space="0" w:color="auto"/>
              <w:right w:val="single" w:sz="6" w:space="0" w:color="auto"/>
            </w:tcBorders>
            <w:shd w:val="solid" w:color="C0C0C0" w:fill="auto"/>
          </w:tcPr>
          <w:p w:rsidR="00C67D9A" w:rsidRDefault="00C67D9A" w:rsidP="006B2FD4">
            <w:pPr>
              <w:autoSpaceDE w:val="0"/>
              <w:autoSpaceDN w:val="0"/>
              <w:adjustRightInd w:val="0"/>
              <w:jc w:val="right"/>
              <w:rPr>
                <w:rFonts w:ascii="Times New Roman" w:eastAsiaTheme="minorHAnsi" w:hAnsi="Times New Roman"/>
                <w:color w:val="000000"/>
                <w:sz w:val="20"/>
              </w:rPr>
            </w:pPr>
          </w:p>
        </w:tc>
      </w:tr>
      <w:tr w:rsidR="00C67D9A" w:rsidTr="00AA3E9B">
        <w:trPr>
          <w:trHeight w:val="326"/>
        </w:trPr>
        <w:tc>
          <w:tcPr>
            <w:tcW w:w="3242" w:type="dxa"/>
            <w:gridSpan w:val="3"/>
            <w:tcBorders>
              <w:top w:val="nil"/>
              <w:left w:val="nil"/>
              <w:bottom w:val="single" w:sz="18" w:space="0" w:color="auto"/>
              <w:right w:val="nil"/>
            </w:tcBorders>
            <w:shd w:val="clear" w:color="auto" w:fill="FFFFFF" w:themeFill="background1"/>
          </w:tcPr>
          <w:p w:rsidR="00C67D9A" w:rsidRDefault="00C67D9A" w:rsidP="006B2FD4">
            <w:pPr>
              <w:autoSpaceDE w:val="0"/>
              <w:autoSpaceDN w:val="0"/>
              <w:adjustRightInd w:val="0"/>
              <w:rPr>
                <w:rFonts w:ascii="Times New Roman" w:eastAsiaTheme="minorHAnsi" w:hAnsi="Times New Roman"/>
                <w:b/>
                <w:bCs/>
                <w:color w:val="000000"/>
                <w:szCs w:val="24"/>
              </w:rPr>
            </w:pPr>
            <w:r>
              <w:rPr>
                <w:rFonts w:ascii="Times New Roman" w:eastAsiaTheme="minorHAnsi" w:hAnsi="Times New Roman"/>
                <w:b/>
                <w:bCs/>
                <w:color w:val="000000"/>
                <w:szCs w:val="24"/>
              </w:rPr>
              <w:t>Ave. Enrollment Per Class</w:t>
            </w:r>
          </w:p>
        </w:tc>
        <w:tc>
          <w:tcPr>
            <w:tcW w:w="1827" w:type="dxa"/>
            <w:gridSpan w:val="2"/>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r>
              <w:rPr>
                <w:rFonts w:ascii="Times New Roman" w:eastAsiaTheme="minorHAnsi" w:hAnsi="Times New Roman"/>
                <w:color w:val="000000"/>
                <w:sz w:val="20"/>
              </w:rPr>
              <w:t>14.8</w:t>
            </w:r>
          </w:p>
        </w:tc>
        <w:tc>
          <w:tcPr>
            <w:tcW w:w="241" w:type="dxa"/>
            <w:tcBorders>
              <w:top w:val="nil"/>
              <w:left w:val="single" w:sz="6" w:space="0" w:color="auto"/>
              <w:bottom w:val="single" w:sz="18" w:space="0" w:color="auto"/>
              <w:right w:val="nil"/>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 w:val="20"/>
              </w:rPr>
            </w:pPr>
          </w:p>
        </w:tc>
        <w:tc>
          <w:tcPr>
            <w:tcW w:w="1260"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r>
              <w:rPr>
                <w:rFonts w:ascii="Times New Roman" w:eastAsiaTheme="minorHAnsi" w:hAnsi="Times New Roman"/>
                <w:color w:val="000000"/>
                <w:sz w:val="20"/>
              </w:rPr>
              <w:t>13.9</w:t>
            </w:r>
          </w:p>
        </w:tc>
        <w:tc>
          <w:tcPr>
            <w:tcW w:w="270" w:type="dxa"/>
            <w:tcBorders>
              <w:top w:val="nil"/>
              <w:left w:val="single" w:sz="6" w:space="0" w:color="auto"/>
              <w:bottom w:val="single" w:sz="18" w:space="0" w:color="auto"/>
              <w:right w:val="nil"/>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 w:val="20"/>
              </w:rPr>
            </w:pPr>
          </w:p>
        </w:tc>
        <w:tc>
          <w:tcPr>
            <w:tcW w:w="1440" w:type="dxa"/>
            <w:tcBorders>
              <w:top w:val="nil"/>
              <w:left w:val="nil"/>
              <w:bottom w:val="nil"/>
              <w:right w:val="nil"/>
            </w:tcBorders>
            <w:shd w:val="clear" w:color="auto" w:fill="FFFFFF" w:themeFill="background1"/>
          </w:tcPr>
          <w:p w:rsidR="00C67D9A" w:rsidRDefault="00C67D9A" w:rsidP="006B2FD4">
            <w:pPr>
              <w:autoSpaceDE w:val="0"/>
              <w:autoSpaceDN w:val="0"/>
              <w:adjustRightInd w:val="0"/>
              <w:jc w:val="center"/>
              <w:rPr>
                <w:rFonts w:ascii="Times New Roman" w:eastAsiaTheme="minorHAnsi" w:hAnsi="Times New Roman"/>
                <w:color w:val="000000"/>
                <w:sz w:val="20"/>
              </w:rPr>
            </w:pPr>
            <w:r>
              <w:rPr>
                <w:rFonts w:ascii="Times New Roman" w:eastAsiaTheme="minorHAnsi" w:hAnsi="Times New Roman"/>
                <w:color w:val="000000"/>
                <w:sz w:val="20"/>
              </w:rPr>
              <w:t>6.8</w:t>
            </w:r>
          </w:p>
        </w:tc>
        <w:tc>
          <w:tcPr>
            <w:tcW w:w="270" w:type="dxa"/>
            <w:tcBorders>
              <w:top w:val="nil"/>
              <w:left w:val="single" w:sz="6" w:space="0" w:color="auto"/>
              <w:bottom w:val="single" w:sz="18" w:space="0" w:color="auto"/>
              <w:right w:val="nil"/>
            </w:tcBorders>
            <w:shd w:val="clear" w:color="auto" w:fill="FFFFFF" w:themeFill="background1"/>
          </w:tcPr>
          <w:p w:rsidR="00C67D9A" w:rsidRDefault="00C67D9A" w:rsidP="006B2FD4">
            <w:pPr>
              <w:autoSpaceDE w:val="0"/>
              <w:autoSpaceDN w:val="0"/>
              <w:adjustRightInd w:val="0"/>
              <w:jc w:val="right"/>
              <w:rPr>
                <w:rFonts w:ascii="Times New Roman" w:eastAsiaTheme="minorHAnsi" w:hAnsi="Times New Roman"/>
                <w:color w:val="000000"/>
                <w:sz w:val="20"/>
              </w:rPr>
            </w:pPr>
          </w:p>
        </w:tc>
        <w:tc>
          <w:tcPr>
            <w:tcW w:w="3635" w:type="dxa"/>
            <w:tcBorders>
              <w:top w:val="nil"/>
              <w:left w:val="single" w:sz="6" w:space="0" w:color="auto"/>
              <w:bottom w:val="single" w:sz="18" w:space="0" w:color="auto"/>
              <w:right w:val="nil"/>
            </w:tcBorders>
            <w:shd w:val="clear" w:color="auto" w:fill="FFFFFF" w:themeFill="background1"/>
          </w:tcPr>
          <w:p w:rsidR="00C67D9A" w:rsidRDefault="00C67D9A" w:rsidP="006E1FA8">
            <w:pPr>
              <w:autoSpaceDE w:val="0"/>
              <w:autoSpaceDN w:val="0"/>
              <w:adjustRightInd w:val="0"/>
              <w:rPr>
                <w:rFonts w:ascii="Times New Roman" w:eastAsiaTheme="minorHAnsi" w:hAnsi="Times New Roman"/>
                <w:color w:val="000000"/>
                <w:sz w:val="20"/>
              </w:rPr>
            </w:pPr>
            <w:r>
              <w:rPr>
                <w:rFonts w:ascii="Times New Roman" w:eastAsiaTheme="minorHAnsi" w:hAnsi="Times New Roman"/>
                <w:color w:val="000000"/>
                <w:sz w:val="20"/>
              </w:rPr>
              <w:t>12.6</w:t>
            </w:r>
          </w:p>
        </w:tc>
        <w:tc>
          <w:tcPr>
            <w:tcW w:w="1027" w:type="dxa"/>
            <w:tcBorders>
              <w:top w:val="nil"/>
              <w:left w:val="single" w:sz="6" w:space="0" w:color="auto"/>
              <w:bottom w:val="single" w:sz="18" w:space="0" w:color="auto"/>
              <w:right w:val="nil"/>
            </w:tcBorders>
            <w:shd w:val="solid" w:color="C0C0C0" w:fill="auto"/>
          </w:tcPr>
          <w:p w:rsidR="00C67D9A" w:rsidRDefault="00C67D9A" w:rsidP="006B2FD4">
            <w:pPr>
              <w:autoSpaceDE w:val="0"/>
              <w:autoSpaceDN w:val="0"/>
              <w:adjustRightInd w:val="0"/>
              <w:jc w:val="right"/>
              <w:rPr>
                <w:rFonts w:ascii="Times New Roman" w:eastAsiaTheme="minorHAnsi" w:hAnsi="Times New Roman"/>
                <w:color w:val="000000"/>
                <w:sz w:val="20"/>
              </w:rPr>
            </w:pPr>
          </w:p>
        </w:tc>
        <w:tc>
          <w:tcPr>
            <w:tcW w:w="1416" w:type="dxa"/>
            <w:tcBorders>
              <w:top w:val="nil"/>
              <w:left w:val="single" w:sz="6" w:space="0" w:color="auto"/>
              <w:bottom w:val="single" w:sz="18" w:space="0" w:color="auto"/>
              <w:right w:val="nil"/>
            </w:tcBorders>
            <w:shd w:val="solid" w:color="C0C0C0" w:fill="auto"/>
          </w:tcPr>
          <w:p w:rsidR="00C67D9A" w:rsidRDefault="00C67D9A" w:rsidP="006B2FD4">
            <w:pPr>
              <w:autoSpaceDE w:val="0"/>
              <w:autoSpaceDN w:val="0"/>
              <w:adjustRightInd w:val="0"/>
              <w:jc w:val="right"/>
              <w:rPr>
                <w:rFonts w:ascii="Times New Roman" w:eastAsiaTheme="minorHAnsi" w:hAnsi="Times New Roman"/>
                <w:color w:val="000000"/>
                <w:sz w:val="20"/>
              </w:rPr>
            </w:pPr>
          </w:p>
        </w:tc>
      </w:tr>
      <w:tr w:rsidR="00C67D9A" w:rsidTr="006E1FA8">
        <w:trPr>
          <w:trHeight w:val="338"/>
        </w:trPr>
        <w:tc>
          <w:tcPr>
            <w:tcW w:w="1986" w:type="dxa"/>
            <w:tcBorders>
              <w:top w:val="nil"/>
              <w:left w:val="nil"/>
              <w:bottom w:val="nil"/>
              <w:right w:val="nil"/>
            </w:tcBorders>
            <w:shd w:val="solid" w:color="C0C0C0" w:fill="auto"/>
          </w:tcPr>
          <w:p w:rsidR="00C67D9A" w:rsidRDefault="00C67D9A" w:rsidP="006B2FD4">
            <w:pPr>
              <w:autoSpaceDE w:val="0"/>
              <w:autoSpaceDN w:val="0"/>
              <w:adjustRightInd w:val="0"/>
              <w:jc w:val="right"/>
              <w:rPr>
                <w:rFonts w:ascii="Times New Roman" w:eastAsiaTheme="minorHAnsi" w:hAnsi="Times New Roman"/>
                <w:color w:val="000000"/>
                <w:sz w:val="20"/>
              </w:rPr>
            </w:pPr>
          </w:p>
        </w:tc>
        <w:tc>
          <w:tcPr>
            <w:tcW w:w="1026" w:type="dxa"/>
            <w:tcBorders>
              <w:top w:val="nil"/>
              <w:left w:val="nil"/>
              <w:bottom w:val="nil"/>
              <w:right w:val="nil"/>
            </w:tcBorders>
            <w:shd w:val="solid" w:color="C0C0C0" w:fill="auto"/>
          </w:tcPr>
          <w:p w:rsidR="00C67D9A" w:rsidRDefault="00C67D9A" w:rsidP="006B2FD4">
            <w:pPr>
              <w:autoSpaceDE w:val="0"/>
              <w:autoSpaceDN w:val="0"/>
              <w:adjustRightInd w:val="0"/>
              <w:jc w:val="right"/>
              <w:rPr>
                <w:rFonts w:ascii="Times New Roman" w:eastAsiaTheme="minorHAnsi" w:hAnsi="Times New Roman"/>
                <w:color w:val="000000"/>
                <w:sz w:val="20"/>
              </w:rPr>
            </w:pPr>
          </w:p>
        </w:tc>
        <w:tc>
          <w:tcPr>
            <w:tcW w:w="236" w:type="dxa"/>
            <w:gridSpan w:val="2"/>
            <w:tcBorders>
              <w:top w:val="nil"/>
              <w:left w:val="nil"/>
              <w:bottom w:val="nil"/>
              <w:right w:val="nil"/>
            </w:tcBorders>
            <w:shd w:val="solid" w:color="C0C0C0" w:fill="auto"/>
          </w:tcPr>
          <w:p w:rsidR="00C67D9A" w:rsidRDefault="00C67D9A" w:rsidP="006B2FD4">
            <w:pPr>
              <w:autoSpaceDE w:val="0"/>
              <w:autoSpaceDN w:val="0"/>
              <w:adjustRightInd w:val="0"/>
              <w:jc w:val="right"/>
              <w:rPr>
                <w:rFonts w:ascii="Times New Roman" w:eastAsiaTheme="minorHAnsi" w:hAnsi="Times New Roman"/>
                <w:color w:val="000000"/>
                <w:sz w:val="20"/>
              </w:rPr>
            </w:pPr>
          </w:p>
        </w:tc>
        <w:tc>
          <w:tcPr>
            <w:tcW w:w="1821" w:type="dxa"/>
            <w:tcBorders>
              <w:top w:val="nil"/>
              <w:left w:val="single" w:sz="18" w:space="0" w:color="auto"/>
              <w:bottom w:val="single" w:sz="18" w:space="0" w:color="auto"/>
              <w:right w:val="nil"/>
            </w:tcBorders>
            <w:shd w:val="solid" w:color="C0C0C0" w:fill="auto"/>
          </w:tcPr>
          <w:p w:rsidR="00C67D9A" w:rsidRDefault="00C67D9A" w:rsidP="006B2FD4">
            <w:pPr>
              <w:autoSpaceDE w:val="0"/>
              <w:autoSpaceDN w:val="0"/>
              <w:adjustRightInd w:val="0"/>
              <w:jc w:val="center"/>
              <w:rPr>
                <w:rFonts w:ascii="Times New Roman" w:eastAsiaTheme="minorHAnsi" w:hAnsi="Times New Roman"/>
                <w:color w:val="000000"/>
                <w:szCs w:val="24"/>
              </w:rPr>
            </w:pPr>
          </w:p>
        </w:tc>
        <w:tc>
          <w:tcPr>
            <w:tcW w:w="241" w:type="dxa"/>
            <w:tcBorders>
              <w:top w:val="nil"/>
              <w:left w:val="nil"/>
              <w:bottom w:val="single" w:sz="18" w:space="0" w:color="auto"/>
              <w:right w:val="nil"/>
            </w:tcBorders>
            <w:shd w:val="solid" w:color="C0C0C0" w:fill="auto"/>
          </w:tcPr>
          <w:p w:rsidR="00C67D9A" w:rsidRDefault="00C67D9A" w:rsidP="006B2FD4">
            <w:pPr>
              <w:autoSpaceDE w:val="0"/>
              <w:autoSpaceDN w:val="0"/>
              <w:adjustRightInd w:val="0"/>
              <w:jc w:val="right"/>
              <w:rPr>
                <w:rFonts w:ascii="Times New Roman" w:eastAsiaTheme="minorHAnsi" w:hAnsi="Times New Roman"/>
                <w:color w:val="000000"/>
                <w:sz w:val="20"/>
              </w:rPr>
            </w:pPr>
          </w:p>
        </w:tc>
        <w:tc>
          <w:tcPr>
            <w:tcW w:w="1260" w:type="dxa"/>
            <w:tcBorders>
              <w:top w:val="nil"/>
              <w:left w:val="nil"/>
              <w:bottom w:val="single" w:sz="18" w:space="0" w:color="auto"/>
              <w:right w:val="nil"/>
            </w:tcBorders>
            <w:shd w:val="solid" w:color="C0C0C0" w:fill="auto"/>
          </w:tcPr>
          <w:p w:rsidR="00C67D9A" w:rsidRDefault="00C67D9A" w:rsidP="006B2FD4">
            <w:pPr>
              <w:autoSpaceDE w:val="0"/>
              <w:autoSpaceDN w:val="0"/>
              <w:adjustRightInd w:val="0"/>
              <w:jc w:val="center"/>
              <w:rPr>
                <w:rFonts w:ascii="Times New Roman" w:eastAsiaTheme="minorHAnsi" w:hAnsi="Times New Roman"/>
                <w:color w:val="000000"/>
                <w:sz w:val="20"/>
              </w:rPr>
            </w:pPr>
          </w:p>
        </w:tc>
        <w:tc>
          <w:tcPr>
            <w:tcW w:w="270" w:type="dxa"/>
            <w:tcBorders>
              <w:top w:val="nil"/>
              <w:left w:val="nil"/>
              <w:bottom w:val="single" w:sz="18" w:space="0" w:color="auto"/>
              <w:right w:val="nil"/>
            </w:tcBorders>
            <w:shd w:val="solid" w:color="C0C0C0" w:fill="auto"/>
          </w:tcPr>
          <w:p w:rsidR="00C67D9A" w:rsidRDefault="00C67D9A" w:rsidP="006B2FD4">
            <w:pPr>
              <w:autoSpaceDE w:val="0"/>
              <w:autoSpaceDN w:val="0"/>
              <w:adjustRightInd w:val="0"/>
              <w:jc w:val="right"/>
              <w:rPr>
                <w:rFonts w:ascii="Times New Roman" w:eastAsiaTheme="minorHAnsi" w:hAnsi="Times New Roman"/>
                <w:color w:val="000000"/>
                <w:sz w:val="20"/>
              </w:rPr>
            </w:pPr>
          </w:p>
        </w:tc>
        <w:tc>
          <w:tcPr>
            <w:tcW w:w="1440" w:type="dxa"/>
            <w:tcBorders>
              <w:top w:val="nil"/>
              <w:left w:val="nil"/>
              <w:bottom w:val="single" w:sz="18" w:space="0" w:color="auto"/>
              <w:right w:val="single" w:sz="18" w:space="0" w:color="auto"/>
            </w:tcBorders>
            <w:shd w:val="solid" w:color="C0C0C0" w:fill="auto"/>
          </w:tcPr>
          <w:p w:rsidR="00C67D9A" w:rsidRDefault="00C67D9A" w:rsidP="006B2FD4">
            <w:pPr>
              <w:autoSpaceDE w:val="0"/>
              <w:autoSpaceDN w:val="0"/>
              <w:adjustRightInd w:val="0"/>
              <w:jc w:val="right"/>
              <w:rPr>
                <w:rFonts w:ascii="Times New Roman" w:eastAsiaTheme="minorHAnsi" w:hAnsi="Times New Roman"/>
                <w:color w:val="000000"/>
                <w:sz w:val="20"/>
              </w:rPr>
            </w:pPr>
          </w:p>
        </w:tc>
        <w:tc>
          <w:tcPr>
            <w:tcW w:w="270" w:type="dxa"/>
            <w:tcBorders>
              <w:top w:val="nil"/>
              <w:left w:val="nil"/>
              <w:bottom w:val="nil"/>
              <w:right w:val="nil"/>
            </w:tcBorders>
            <w:shd w:val="solid" w:color="C0C0C0" w:fill="auto"/>
          </w:tcPr>
          <w:p w:rsidR="00C67D9A" w:rsidRDefault="00C67D9A" w:rsidP="006B2FD4">
            <w:pPr>
              <w:autoSpaceDE w:val="0"/>
              <w:autoSpaceDN w:val="0"/>
              <w:adjustRightInd w:val="0"/>
              <w:jc w:val="right"/>
              <w:rPr>
                <w:rFonts w:ascii="Times New Roman" w:eastAsiaTheme="minorHAnsi" w:hAnsi="Times New Roman"/>
                <w:color w:val="000000"/>
                <w:sz w:val="20"/>
              </w:rPr>
            </w:pPr>
          </w:p>
        </w:tc>
        <w:tc>
          <w:tcPr>
            <w:tcW w:w="3635" w:type="dxa"/>
            <w:tcBorders>
              <w:top w:val="nil"/>
              <w:left w:val="nil"/>
              <w:bottom w:val="nil"/>
              <w:right w:val="nil"/>
            </w:tcBorders>
            <w:shd w:val="solid" w:color="C0C0C0" w:fill="auto"/>
          </w:tcPr>
          <w:p w:rsidR="00C67D9A" w:rsidRDefault="00C67D9A" w:rsidP="006B2FD4">
            <w:pPr>
              <w:autoSpaceDE w:val="0"/>
              <w:autoSpaceDN w:val="0"/>
              <w:adjustRightInd w:val="0"/>
              <w:jc w:val="right"/>
              <w:rPr>
                <w:rFonts w:ascii="Times New Roman" w:eastAsiaTheme="minorHAnsi" w:hAnsi="Times New Roman"/>
                <w:color w:val="000000"/>
                <w:sz w:val="20"/>
              </w:rPr>
            </w:pPr>
          </w:p>
        </w:tc>
        <w:tc>
          <w:tcPr>
            <w:tcW w:w="1027" w:type="dxa"/>
            <w:tcBorders>
              <w:top w:val="nil"/>
              <w:left w:val="nil"/>
              <w:bottom w:val="nil"/>
              <w:right w:val="nil"/>
            </w:tcBorders>
            <w:shd w:val="solid" w:color="C0C0C0" w:fill="auto"/>
          </w:tcPr>
          <w:p w:rsidR="00C67D9A" w:rsidRDefault="00C67D9A" w:rsidP="006B2FD4">
            <w:pPr>
              <w:autoSpaceDE w:val="0"/>
              <w:autoSpaceDN w:val="0"/>
              <w:adjustRightInd w:val="0"/>
              <w:jc w:val="right"/>
              <w:rPr>
                <w:rFonts w:ascii="Times New Roman" w:eastAsiaTheme="minorHAnsi" w:hAnsi="Times New Roman"/>
                <w:color w:val="000000"/>
                <w:sz w:val="20"/>
              </w:rPr>
            </w:pPr>
          </w:p>
        </w:tc>
        <w:tc>
          <w:tcPr>
            <w:tcW w:w="1416" w:type="dxa"/>
            <w:tcBorders>
              <w:top w:val="nil"/>
              <w:left w:val="nil"/>
              <w:bottom w:val="nil"/>
              <w:right w:val="nil"/>
            </w:tcBorders>
            <w:shd w:val="solid" w:color="C0C0C0" w:fill="auto"/>
          </w:tcPr>
          <w:p w:rsidR="00C67D9A" w:rsidRDefault="00C67D9A" w:rsidP="006B2FD4">
            <w:pPr>
              <w:autoSpaceDE w:val="0"/>
              <w:autoSpaceDN w:val="0"/>
              <w:adjustRightInd w:val="0"/>
              <w:jc w:val="right"/>
              <w:rPr>
                <w:rFonts w:ascii="Times New Roman" w:eastAsiaTheme="minorHAnsi" w:hAnsi="Times New Roman"/>
                <w:color w:val="000000"/>
                <w:sz w:val="20"/>
              </w:rPr>
            </w:pPr>
          </w:p>
        </w:tc>
      </w:tr>
    </w:tbl>
    <w:p w:rsidR="002046DD" w:rsidRDefault="002046DD" w:rsidP="002046DD">
      <w:pPr>
        <w:spacing w:line="360" w:lineRule="auto"/>
        <w:rPr>
          <w:rFonts w:ascii="Times New Roman" w:hAnsi="Times New Roman"/>
          <w:sz w:val="22"/>
          <w:szCs w:val="22"/>
        </w:rPr>
      </w:pPr>
    </w:p>
    <w:p w:rsidR="0012712E" w:rsidRDefault="0012712E" w:rsidP="002046DD">
      <w:pPr>
        <w:spacing w:line="360" w:lineRule="auto"/>
        <w:rPr>
          <w:rFonts w:ascii="Times New Roman" w:hAnsi="Times New Roman"/>
          <w:sz w:val="22"/>
          <w:szCs w:val="22"/>
        </w:rPr>
      </w:pPr>
    </w:p>
    <w:p w:rsidR="006A2E80" w:rsidRDefault="006A2E80" w:rsidP="002046DD">
      <w:pPr>
        <w:spacing w:line="360" w:lineRule="auto"/>
        <w:rPr>
          <w:rFonts w:ascii="Times New Roman" w:hAnsi="Times New Roman"/>
          <w:sz w:val="22"/>
          <w:szCs w:val="22"/>
        </w:rPr>
      </w:pPr>
    </w:p>
    <w:p w:rsidR="006A2E80" w:rsidRDefault="006A2E80" w:rsidP="002046DD">
      <w:pPr>
        <w:spacing w:line="360" w:lineRule="auto"/>
        <w:rPr>
          <w:rFonts w:ascii="Times New Roman" w:hAnsi="Times New Roman"/>
          <w:sz w:val="22"/>
          <w:szCs w:val="22"/>
        </w:rPr>
      </w:pPr>
    </w:p>
    <w:p w:rsidR="006A2E80" w:rsidRDefault="006A2E80" w:rsidP="002046DD">
      <w:pPr>
        <w:spacing w:line="360" w:lineRule="auto"/>
        <w:rPr>
          <w:rFonts w:ascii="Times New Roman" w:hAnsi="Times New Roman"/>
          <w:sz w:val="22"/>
          <w:szCs w:val="22"/>
        </w:rPr>
      </w:pPr>
    </w:p>
    <w:p w:rsidR="006A2E80" w:rsidRDefault="006A2E80" w:rsidP="002046DD">
      <w:pPr>
        <w:spacing w:line="360" w:lineRule="auto"/>
        <w:rPr>
          <w:rFonts w:ascii="Times New Roman" w:hAnsi="Times New Roman"/>
          <w:sz w:val="22"/>
          <w:szCs w:val="22"/>
        </w:rPr>
      </w:pPr>
    </w:p>
    <w:p w:rsidR="0012712E" w:rsidRDefault="0012712E" w:rsidP="002046DD">
      <w:pPr>
        <w:spacing w:line="360" w:lineRule="auto"/>
        <w:rPr>
          <w:rFonts w:ascii="Times New Roman" w:hAnsi="Times New Roman"/>
          <w:sz w:val="22"/>
          <w:szCs w:val="22"/>
        </w:rPr>
      </w:pPr>
    </w:p>
    <w:tbl>
      <w:tblPr>
        <w:tblW w:w="13649" w:type="dxa"/>
        <w:tblInd w:w="-53" w:type="dxa"/>
        <w:tblLayout w:type="fixed"/>
        <w:tblLook w:val="0000" w:firstRow="0" w:lastRow="0" w:firstColumn="0" w:lastColumn="0" w:noHBand="0" w:noVBand="0"/>
      </w:tblPr>
      <w:tblGrid>
        <w:gridCol w:w="1157"/>
        <w:gridCol w:w="74"/>
        <w:gridCol w:w="1378"/>
        <w:gridCol w:w="74"/>
        <w:gridCol w:w="1379"/>
        <w:gridCol w:w="73"/>
        <w:gridCol w:w="1157"/>
        <w:gridCol w:w="173"/>
        <w:gridCol w:w="258"/>
        <w:gridCol w:w="86"/>
        <w:gridCol w:w="1133"/>
        <w:gridCol w:w="98"/>
        <w:gridCol w:w="1354"/>
        <w:gridCol w:w="98"/>
        <w:gridCol w:w="1231"/>
        <w:gridCol w:w="209"/>
        <w:gridCol w:w="1342"/>
        <w:gridCol w:w="221"/>
        <w:gridCol w:w="1551"/>
        <w:gridCol w:w="603"/>
      </w:tblGrid>
      <w:tr w:rsidR="002046DD" w:rsidRPr="006A2E80" w:rsidTr="002046DD">
        <w:trPr>
          <w:trHeight w:val="338"/>
        </w:trPr>
        <w:tc>
          <w:tcPr>
            <w:tcW w:w="4135" w:type="dxa"/>
            <w:gridSpan w:val="6"/>
            <w:tcBorders>
              <w:top w:val="single" w:sz="18" w:space="0" w:color="008000"/>
              <w:left w:val="single" w:sz="18" w:space="0" w:color="008000"/>
              <w:bottom w:val="nil"/>
              <w:right w:val="nil"/>
            </w:tcBorders>
            <w:shd w:val="solid" w:color="C0C0FF" w:fill="auto"/>
          </w:tcPr>
          <w:p w:rsidR="002046DD" w:rsidRPr="006A2E80" w:rsidRDefault="002046DD">
            <w:pPr>
              <w:autoSpaceDE w:val="0"/>
              <w:autoSpaceDN w:val="0"/>
              <w:adjustRightInd w:val="0"/>
              <w:jc w:val="center"/>
              <w:rPr>
                <w:rFonts w:ascii="Geneva" w:eastAsiaTheme="minorHAnsi" w:hAnsi="Geneva" w:cs="Geneva"/>
                <w:bCs/>
                <w:i/>
                <w:color w:val="000000"/>
                <w:sz w:val="28"/>
                <w:szCs w:val="28"/>
              </w:rPr>
            </w:pPr>
            <w:r w:rsidRPr="006A2E80">
              <w:rPr>
                <w:rFonts w:ascii="Geneva" w:eastAsiaTheme="minorHAnsi" w:hAnsi="Geneva" w:cs="Geneva"/>
                <w:bCs/>
                <w:i/>
                <w:color w:val="000000"/>
                <w:sz w:val="28"/>
                <w:szCs w:val="28"/>
              </w:rPr>
              <w:lastRenderedPageBreak/>
              <w:t>Ohio Department of Education</w:t>
            </w:r>
          </w:p>
        </w:tc>
        <w:tc>
          <w:tcPr>
            <w:tcW w:w="1330" w:type="dxa"/>
            <w:gridSpan w:val="2"/>
            <w:tcBorders>
              <w:top w:val="single" w:sz="18" w:space="0" w:color="008000"/>
              <w:left w:val="nil"/>
              <w:bottom w:val="nil"/>
              <w:right w:val="nil"/>
            </w:tcBorders>
            <w:shd w:val="solid" w:color="C0C0FF" w:fill="auto"/>
          </w:tcPr>
          <w:p w:rsidR="002046DD" w:rsidRPr="006A2E80" w:rsidRDefault="002046DD">
            <w:pPr>
              <w:autoSpaceDE w:val="0"/>
              <w:autoSpaceDN w:val="0"/>
              <w:adjustRightInd w:val="0"/>
              <w:jc w:val="center"/>
              <w:rPr>
                <w:rFonts w:ascii="Geneva" w:eastAsiaTheme="minorHAnsi" w:hAnsi="Geneva" w:cs="Geneva"/>
                <w:bCs/>
                <w:i/>
                <w:color w:val="000000"/>
                <w:sz w:val="28"/>
                <w:szCs w:val="28"/>
              </w:rPr>
            </w:pPr>
          </w:p>
        </w:tc>
        <w:tc>
          <w:tcPr>
            <w:tcW w:w="258" w:type="dxa"/>
            <w:tcBorders>
              <w:top w:val="single" w:sz="18" w:space="0" w:color="008000"/>
              <w:left w:val="nil"/>
              <w:bottom w:val="nil"/>
              <w:right w:val="nil"/>
            </w:tcBorders>
            <w:shd w:val="solid" w:color="C0C0FF" w:fill="auto"/>
          </w:tcPr>
          <w:p w:rsidR="002046DD" w:rsidRPr="006A2E80" w:rsidRDefault="002046DD">
            <w:pPr>
              <w:autoSpaceDE w:val="0"/>
              <w:autoSpaceDN w:val="0"/>
              <w:adjustRightInd w:val="0"/>
              <w:jc w:val="center"/>
              <w:rPr>
                <w:rFonts w:ascii="Geneva" w:eastAsiaTheme="minorHAnsi" w:hAnsi="Geneva" w:cs="Geneva"/>
                <w:bCs/>
                <w:i/>
                <w:color w:val="000000"/>
                <w:sz w:val="28"/>
                <w:szCs w:val="28"/>
              </w:rPr>
            </w:pPr>
          </w:p>
        </w:tc>
        <w:tc>
          <w:tcPr>
            <w:tcW w:w="1219" w:type="dxa"/>
            <w:gridSpan w:val="2"/>
            <w:tcBorders>
              <w:top w:val="single" w:sz="18" w:space="0" w:color="008000"/>
              <w:left w:val="nil"/>
              <w:bottom w:val="nil"/>
              <w:right w:val="nil"/>
            </w:tcBorders>
            <w:shd w:val="solid" w:color="C0C0FF" w:fill="auto"/>
          </w:tcPr>
          <w:p w:rsidR="002046DD" w:rsidRPr="006A2E80" w:rsidRDefault="002046DD">
            <w:pPr>
              <w:autoSpaceDE w:val="0"/>
              <w:autoSpaceDN w:val="0"/>
              <w:adjustRightInd w:val="0"/>
              <w:jc w:val="center"/>
              <w:rPr>
                <w:rFonts w:ascii="Geneva" w:eastAsiaTheme="minorHAnsi" w:hAnsi="Geneva" w:cs="Geneva"/>
                <w:bCs/>
                <w:i/>
                <w:color w:val="000000"/>
                <w:sz w:val="28"/>
                <w:szCs w:val="28"/>
              </w:rPr>
            </w:pPr>
          </w:p>
        </w:tc>
        <w:tc>
          <w:tcPr>
            <w:tcW w:w="1452" w:type="dxa"/>
            <w:gridSpan w:val="2"/>
            <w:tcBorders>
              <w:top w:val="single" w:sz="18" w:space="0" w:color="008000"/>
              <w:left w:val="nil"/>
              <w:bottom w:val="nil"/>
              <w:right w:val="nil"/>
            </w:tcBorders>
            <w:shd w:val="solid" w:color="C0C0FF" w:fill="auto"/>
          </w:tcPr>
          <w:p w:rsidR="002046DD" w:rsidRPr="006A2E80" w:rsidRDefault="002046DD">
            <w:pPr>
              <w:autoSpaceDE w:val="0"/>
              <w:autoSpaceDN w:val="0"/>
              <w:adjustRightInd w:val="0"/>
              <w:jc w:val="center"/>
              <w:rPr>
                <w:rFonts w:ascii="Geneva" w:eastAsiaTheme="minorHAnsi" w:hAnsi="Geneva" w:cs="Geneva"/>
                <w:bCs/>
                <w:i/>
                <w:color w:val="000000"/>
                <w:sz w:val="28"/>
                <w:szCs w:val="28"/>
              </w:rPr>
            </w:pPr>
          </w:p>
        </w:tc>
        <w:tc>
          <w:tcPr>
            <w:tcW w:w="1538" w:type="dxa"/>
            <w:gridSpan w:val="3"/>
            <w:tcBorders>
              <w:top w:val="single" w:sz="18" w:space="0" w:color="008000"/>
              <w:left w:val="nil"/>
              <w:bottom w:val="nil"/>
              <w:right w:val="nil"/>
            </w:tcBorders>
            <w:shd w:val="solid" w:color="C0C0FF" w:fill="auto"/>
          </w:tcPr>
          <w:p w:rsidR="002046DD" w:rsidRPr="006A2E80" w:rsidRDefault="002046DD">
            <w:pPr>
              <w:autoSpaceDE w:val="0"/>
              <w:autoSpaceDN w:val="0"/>
              <w:adjustRightInd w:val="0"/>
              <w:jc w:val="center"/>
              <w:rPr>
                <w:rFonts w:ascii="Geneva" w:eastAsiaTheme="minorHAnsi" w:hAnsi="Geneva" w:cs="Geneva"/>
                <w:bCs/>
                <w:i/>
                <w:color w:val="000000"/>
                <w:sz w:val="28"/>
                <w:szCs w:val="28"/>
              </w:rPr>
            </w:pPr>
          </w:p>
        </w:tc>
        <w:tc>
          <w:tcPr>
            <w:tcW w:w="1342" w:type="dxa"/>
            <w:tcBorders>
              <w:top w:val="single" w:sz="18" w:space="0" w:color="008000"/>
              <w:left w:val="nil"/>
              <w:bottom w:val="nil"/>
              <w:right w:val="single" w:sz="18" w:space="0" w:color="008000"/>
            </w:tcBorders>
            <w:shd w:val="solid" w:color="C0C0FF" w:fill="auto"/>
          </w:tcPr>
          <w:p w:rsidR="002046DD" w:rsidRPr="006A2E80" w:rsidRDefault="002046DD">
            <w:pPr>
              <w:autoSpaceDE w:val="0"/>
              <w:autoSpaceDN w:val="0"/>
              <w:adjustRightInd w:val="0"/>
              <w:jc w:val="center"/>
              <w:rPr>
                <w:rFonts w:ascii="Geneva" w:eastAsiaTheme="minorHAnsi" w:hAnsi="Geneva" w:cs="Geneva"/>
                <w:bCs/>
                <w:i/>
                <w:color w:val="000000"/>
                <w:sz w:val="28"/>
                <w:szCs w:val="28"/>
              </w:rPr>
            </w:pPr>
          </w:p>
        </w:tc>
        <w:tc>
          <w:tcPr>
            <w:tcW w:w="1772" w:type="dxa"/>
            <w:gridSpan w:val="2"/>
            <w:tcBorders>
              <w:top w:val="nil"/>
              <w:left w:val="nil"/>
              <w:bottom w:val="nil"/>
              <w:right w:val="nil"/>
            </w:tcBorders>
          </w:tcPr>
          <w:p w:rsidR="002046DD" w:rsidRPr="006A2E80" w:rsidRDefault="002046DD">
            <w:pPr>
              <w:autoSpaceDE w:val="0"/>
              <w:autoSpaceDN w:val="0"/>
              <w:adjustRightInd w:val="0"/>
              <w:jc w:val="center"/>
              <w:rPr>
                <w:rFonts w:ascii="Geneva" w:eastAsiaTheme="minorHAnsi" w:hAnsi="Geneva" w:cs="Geneva"/>
                <w:i/>
                <w:color w:val="000000"/>
                <w:sz w:val="28"/>
                <w:szCs w:val="28"/>
              </w:rPr>
            </w:pPr>
          </w:p>
        </w:tc>
        <w:tc>
          <w:tcPr>
            <w:tcW w:w="603" w:type="dxa"/>
            <w:tcBorders>
              <w:top w:val="nil"/>
              <w:left w:val="nil"/>
              <w:bottom w:val="nil"/>
              <w:right w:val="nil"/>
            </w:tcBorders>
          </w:tcPr>
          <w:p w:rsidR="002046DD" w:rsidRPr="006A2E80" w:rsidRDefault="002046DD">
            <w:pPr>
              <w:autoSpaceDE w:val="0"/>
              <w:autoSpaceDN w:val="0"/>
              <w:adjustRightInd w:val="0"/>
              <w:jc w:val="right"/>
              <w:rPr>
                <w:rFonts w:ascii="Geneva" w:eastAsiaTheme="minorHAnsi" w:hAnsi="Geneva" w:cs="Geneva"/>
                <w:i/>
                <w:color w:val="000000"/>
                <w:sz w:val="28"/>
                <w:szCs w:val="28"/>
              </w:rPr>
            </w:pPr>
          </w:p>
        </w:tc>
      </w:tr>
      <w:tr w:rsidR="002046DD" w:rsidTr="002046DD">
        <w:trPr>
          <w:trHeight w:val="357"/>
        </w:trPr>
        <w:tc>
          <w:tcPr>
            <w:tcW w:w="5465" w:type="dxa"/>
            <w:gridSpan w:val="8"/>
            <w:tcBorders>
              <w:top w:val="nil"/>
              <w:left w:val="single" w:sz="18" w:space="0" w:color="008000"/>
              <w:bottom w:val="nil"/>
              <w:right w:val="nil"/>
            </w:tcBorders>
            <w:shd w:val="solid" w:color="C0C0FF" w:fill="auto"/>
          </w:tcPr>
          <w:p w:rsidR="002046DD" w:rsidRDefault="002046DD">
            <w:pPr>
              <w:autoSpaceDE w:val="0"/>
              <w:autoSpaceDN w:val="0"/>
              <w:adjustRightInd w:val="0"/>
              <w:jc w:val="center"/>
              <w:rPr>
                <w:rFonts w:ascii="Geneva" w:eastAsiaTheme="minorHAnsi" w:hAnsi="Geneva" w:cs="Geneva"/>
                <w:b/>
                <w:bCs/>
                <w:color w:val="000000"/>
                <w:sz w:val="28"/>
                <w:szCs w:val="28"/>
              </w:rPr>
            </w:pPr>
            <w:r>
              <w:rPr>
                <w:rFonts w:ascii="Geneva" w:eastAsiaTheme="minorHAnsi" w:hAnsi="Geneva" w:cs="Geneva"/>
                <w:b/>
                <w:bCs/>
                <w:color w:val="000000"/>
                <w:sz w:val="28"/>
                <w:szCs w:val="28"/>
              </w:rPr>
              <w:t>Office of Career-</w:t>
            </w:r>
            <w:proofErr w:type="gramStart"/>
            <w:r>
              <w:rPr>
                <w:rFonts w:ascii="Geneva" w:eastAsiaTheme="minorHAnsi" w:hAnsi="Geneva" w:cs="Geneva"/>
                <w:b/>
                <w:bCs/>
                <w:color w:val="000000"/>
                <w:sz w:val="28"/>
                <w:szCs w:val="28"/>
              </w:rPr>
              <w:t>Technical  Education</w:t>
            </w:r>
            <w:proofErr w:type="gramEnd"/>
          </w:p>
        </w:tc>
        <w:tc>
          <w:tcPr>
            <w:tcW w:w="258" w:type="dxa"/>
            <w:tcBorders>
              <w:top w:val="nil"/>
              <w:left w:val="nil"/>
              <w:bottom w:val="nil"/>
              <w:right w:val="nil"/>
            </w:tcBorders>
            <w:shd w:val="solid" w:color="C0C0FF" w:fill="auto"/>
          </w:tcPr>
          <w:p w:rsidR="002046DD" w:rsidRDefault="002046DD">
            <w:pPr>
              <w:autoSpaceDE w:val="0"/>
              <w:autoSpaceDN w:val="0"/>
              <w:adjustRightInd w:val="0"/>
              <w:jc w:val="center"/>
              <w:rPr>
                <w:rFonts w:ascii="Geneva" w:eastAsiaTheme="minorHAnsi" w:hAnsi="Geneva" w:cs="Geneva"/>
                <w:b/>
                <w:bCs/>
                <w:color w:val="000000"/>
                <w:sz w:val="28"/>
                <w:szCs w:val="28"/>
              </w:rPr>
            </w:pPr>
          </w:p>
        </w:tc>
        <w:tc>
          <w:tcPr>
            <w:tcW w:w="1219" w:type="dxa"/>
            <w:gridSpan w:val="2"/>
            <w:tcBorders>
              <w:top w:val="nil"/>
              <w:left w:val="nil"/>
              <w:bottom w:val="nil"/>
              <w:right w:val="nil"/>
            </w:tcBorders>
            <w:shd w:val="solid" w:color="C0C0FF" w:fill="auto"/>
          </w:tcPr>
          <w:p w:rsidR="002046DD" w:rsidRDefault="002046DD">
            <w:pPr>
              <w:autoSpaceDE w:val="0"/>
              <w:autoSpaceDN w:val="0"/>
              <w:adjustRightInd w:val="0"/>
              <w:jc w:val="center"/>
              <w:rPr>
                <w:rFonts w:ascii="Geneva" w:eastAsiaTheme="minorHAnsi" w:hAnsi="Geneva" w:cs="Geneva"/>
                <w:b/>
                <w:bCs/>
                <w:color w:val="000000"/>
                <w:sz w:val="28"/>
                <w:szCs w:val="28"/>
              </w:rPr>
            </w:pPr>
          </w:p>
        </w:tc>
        <w:tc>
          <w:tcPr>
            <w:tcW w:w="1452" w:type="dxa"/>
            <w:gridSpan w:val="2"/>
            <w:tcBorders>
              <w:top w:val="nil"/>
              <w:left w:val="nil"/>
              <w:bottom w:val="nil"/>
              <w:right w:val="nil"/>
            </w:tcBorders>
            <w:shd w:val="solid" w:color="C0C0FF" w:fill="auto"/>
          </w:tcPr>
          <w:p w:rsidR="002046DD" w:rsidRDefault="002046DD">
            <w:pPr>
              <w:autoSpaceDE w:val="0"/>
              <w:autoSpaceDN w:val="0"/>
              <w:adjustRightInd w:val="0"/>
              <w:jc w:val="center"/>
              <w:rPr>
                <w:rFonts w:ascii="Geneva" w:eastAsiaTheme="minorHAnsi" w:hAnsi="Geneva" w:cs="Geneva"/>
                <w:b/>
                <w:bCs/>
                <w:color w:val="000000"/>
                <w:sz w:val="28"/>
                <w:szCs w:val="28"/>
              </w:rPr>
            </w:pPr>
          </w:p>
        </w:tc>
        <w:tc>
          <w:tcPr>
            <w:tcW w:w="1538" w:type="dxa"/>
            <w:gridSpan w:val="3"/>
            <w:tcBorders>
              <w:top w:val="nil"/>
              <w:left w:val="nil"/>
              <w:bottom w:val="nil"/>
              <w:right w:val="nil"/>
            </w:tcBorders>
            <w:shd w:val="solid" w:color="C0C0FF" w:fill="auto"/>
          </w:tcPr>
          <w:p w:rsidR="002046DD" w:rsidRDefault="002046DD">
            <w:pPr>
              <w:autoSpaceDE w:val="0"/>
              <w:autoSpaceDN w:val="0"/>
              <w:adjustRightInd w:val="0"/>
              <w:jc w:val="center"/>
              <w:rPr>
                <w:rFonts w:ascii="Geneva" w:eastAsiaTheme="minorHAnsi" w:hAnsi="Geneva" w:cs="Geneva"/>
                <w:b/>
                <w:bCs/>
                <w:color w:val="000000"/>
                <w:sz w:val="28"/>
                <w:szCs w:val="28"/>
              </w:rPr>
            </w:pPr>
          </w:p>
        </w:tc>
        <w:tc>
          <w:tcPr>
            <w:tcW w:w="1342" w:type="dxa"/>
            <w:tcBorders>
              <w:top w:val="nil"/>
              <w:left w:val="nil"/>
              <w:bottom w:val="nil"/>
              <w:right w:val="single" w:sz="18" w:space="0" w:color="008000"/>
            </w:tcBorders>
            <w:shd w:val="solid" w:color="C0C0FF" w:fill="auto"/>
          </w:tcPr>
          <w:p w:rsidR="002046DD" w:rsidRDefault="002046DD">
            <w:pPr>
              <w:autoSpaceDE w:val="0"/>
              <w:autoSpaceDN w:val="0"/>
              <w:adjustRightInd w:val="0"/>
              <w:jc w:val="center"/>
              <w:rPr>
                <w:rFonts w:ascii="Geneva" w:eastAsiaTheme="minorHAnsi" w:hAnsi="Geneva" w:cs="Geneva"/>
                <w:b/>
                <w:bCs/>
                <w:color w:val="000000"/>
                <w:sz w:val="28"/>
                <w:szCs w:val="28"/>
              </w:rPr>
            </w:pPr>
          </w:p>
        </w:tc>
        <w:tc>
          <w:tcPr>
            <w:tcW w:w="1772" w:type="dxa"/>
            <w:gridSpan w:val="2"/>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color w:val="000000"/>
                <w:sz w:val="28"/>
                <w:szCs w:val="28"/>
              </w:rPr>
            </w:pPr>
          </w:p>
        </w:tc>
        <w:tc>
          <w:tcPr>
            <w:tcW w:w="603"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r>
      <w:tr w:rsidR="002046DD" w:rsidTr="002046DD">
        <w:trPr>
          <w:trHeight w:val="338"/>
        </w:trPr>
        <w:tc>
          <w:tcPr>
            <w:tcW w:w="8394" w:type="dxa"/>
            <w:gridSpan w:val="13"/>
            <w:tcBorders>
              <w:top w:val="nil"/>
              <w:left w:val="single" w:sz="18" w:space="0" w:color="008000"/>
              <w:bottom w:val="single" w:sz="18" w:space="0" w:color="008000"/>
              <w:right w:val="nil"/>
            </w:tcBorders>
            <w:shd w:val="solid" w:color="C0C0FF" w:fill="auto"/>
          </w:tcPr>
          <w:p w:rsidR="002046DD" w:rsidRDefault="002046DD">
            <w:pPr>
              <w:autoSpaceDE w:val="0"/>
              <w:autoSpaceDN w:val="0"/>
              <w:adjustRightInd w:val="0"/>
              <w:jc w:val="center"/>
              <w:rPr>
                <w:rFonts w:ascii="Geneva" w:eastAsiaTheme="minorHAnsi" w:hAnsi="Geneva" w:cs="Geneva"/>
                <w:b/>
                <w:bCs/>
                <w:color w:val="000000"/>
                <w:sz w:val="28"/>
                <w:szCs w:val="28"/>
              </w:rPr>
            </w:pPr>
            <w:r>
              <w:rPr>
                <w:rFonts w:ascii="Geneva" w:eastAsiaTheme="minorHAnsi" w:hAnsi="Geneva" w:cs="Geneva"/>
                <w:b/>
                <w:bCs/>
                <w:color w:val="000000"/>
                <w:sz w:val="28"/>
                <w:szCs w:val="28"/>
              </w:rPr>
              <w:t>ODYS Institutional Program Performance Review - FY2016</w:t>
            </w:r>
          </w:p>
        </w:tc>
        <w:tc>
          <w:tcPr>
            <w:tcW w:w="1538" w:type="dxa"/>
            <w:gridSpan w:val="3"/>
            <w:tcBorders>
              <w:top w:val="nil"/>
              <w:left w:val="nil"/>
              <w:bottom w:val="single" w:sz="18" w:space="0" w:color="008000"/>
              <w:right w:val="nil"/>
            </w:tcBorders>
            <w:shd w:val="solid" w:color="C0C0FF" w:fill="auto"/>
          </w:tcPr>
          <w:p w:rsidR="002046DD" w:rsidRDefault="002046DD">
            <w:pPr>
              <w:autoSpaceDE w:val="0"/>
              <w:autoSpaceDN w:val="0"/>
              <w:adjustRightInd w:val="0"/>
              <w:jc w:val="center"/>
              <w:rPr>
                <w:rFonts w:ascii="Geneva" w:eastAsiaTheme="minorHAnsi" w:hAnsi="Geneva" w:cs="Geneva"/>
                <w:b/>
                <w:bCs/>
                <w:color w:val="000000"/>
                <w:sz w:val="28"/>
                <w:szCs w:val="28"/>
              </w:rPr>
            </w:pPr>
          </w:p>
        </w:tc>
        <w:tc>
          <w:tcPr>
            <w:tcW w:w="1342" w:type="dxa"/>
            <w:tcBorders>
              <w:top w:val="nil"/>
              <w:left w:val="nil"/>
              <w:bottom w:val="single" w:sz="18" w:space="0" w:color="008000"/>
              <w:right w:val="single" w:sz="18" w:space="0" w:color="008000"/>
            </w:tcBorders>
            <w:shd w:val="solid" w:color="C0C0FF" w:fill="auto"/>
          </w:tcPr>
          <w:p w:rsidR="002046DD" w:rsidRDefault="002046DD">
            <w:pPr>
              <w:autoSpaceDE w:val="0"/>
              <w:autoSpaceDN w:val="0"/>
              <w:adjustRightInd w:val="0"/>
              <w:jc w:val="center"/>
              <w:rPr>
                <w:rFonts w:ascii="Geneva" w:eastAsiaTheme="minorHAnsi" w:hAnsi="Geneva" w:cs="Geneva"/>
                <w:b/>
                <w:bCs/>
                <w:color w:val="000000"/>
                <w:sz w:val="28"/>
                <w:szCs w:val="28"/>
              </w:rPr>
            </w:pPr>
          </w:p>
        </w:tc>
        <w:tc>
          <w:tcPr>
            <w:tcW w:w="1772" w:type="dxa"/>
            <w:gridSpan w:val="2"/>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color w:val="000000"/>
                <w:sz w:val="28"/>
                <w:szCs w:val="28"/>
              </w:rPr>
            </w:pPr>
          </w:p>
        </w:tc>
        <w:tc>
          <w:tcPr>
            <w:tcW w:w="603"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r>
      <w:tr w:rsidR="002046DD" w:rsidTr="002046DD">
        <w:trPr>
          <w:trHeight w:val="378"/>
        </w:trPr>
        <w:tc>
          <w:tcPr>
            <w:tcW w:w="1231"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52"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52"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330"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258"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219"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52"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538" w:type="dxa"/>
            <w:gridSpan w:val="3"/>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342"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772"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603"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r>
      <w:tr w:rsidR="002046DD" w:rsidTr="002046DD">
        <w:trPr>
          <w:trHeight w:val="378"/>
        </w:trPr>
        <w:tc>
          <w:tcPr>
            <w:tcW w:w="1231"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52"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52"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330"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258"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219"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52"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538" w:type="dxa"/>
            <w:gridSpan w:val="3"/>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342"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772"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603"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r>
      <w:tr w:rsidR="002046DD" w:rsidTr="002046DD">
        <w:trPr>
          <w:trHeight w:val="622"/>
        </w:trPr>
        <w:tc>
          <w:tcPr>
            <w:tcW w:w="5465" w:type="dxa"/>
            <w:gridSpan w:val="8"/>
            <w:tcBorders>
              <w:top w:val="single" w:sz="18" w:space="0" w:color="008000"/>
              <w:left w:val="single" w:sz="18" w:space="0" w:color="008000"/>
              <w:bottom w:val="single" w:sz="18" w:space="0" w:color="008000"/>
              <w:right w:val="single" w:sz="18" w:space="0" w:color="008000"/>
            </w:tcBorders>
            <w:shd w:val="solid" w:color="C0C0FF" w:fill="auto"/>
          </w:tcPr>
          <w:p w:rsidR="002046DD" w:rsidRDefault="002046DD">
            <w:pPr>
              <w:autoSpaceDE w:val="0"/>
              <w:autoSpaceDN w:val="0"/>
              <w:adjustRightInd w:val="0"/>
              <w:jc w:val="center"/>
              <w:rPr>
                <w:rFonts w:ascii="Geneva" w:eastAsiaTheme="minorHAnsi" w:hAnsi="Geneva" w:cs="Geneva"/>
                <w:b/>
                <w:bCs/>
                <w:color w:val="000000"/>
                <w:sz w:val="22"/>
                <w:szCs w:val="22"/>
              </w:rPr>
            </w:pPr>
            <w:r>
              <w:rPr>
                <w:rFonts w:ascii="Geneva" w:eastAsiaTheme="minorHAnsi" w:hAnsi="Geneva" w:cs="Geneva"/>
                <w:b/>
                <w:bCs/>
                <w:color w:val="000000"/>
                <w:sz w:val="22"/>
                <w:szCs w:val="22"/>
              </w:rPr>
              <w:t xml:space="preserve">% Of Programs Using Current Textbooks                                 </w:t>
            </w:r>
            <w:proofErr w:type="gramStart"/>
            <w:r>
              <w:rPr>
                <w:rFonts w:ascii="Geneva" w:eastAsiaTheme="minorHAnsi" w:hAnsi="Geneva" w:cs="Geneva"/>
                <w:b/>
                <w:bCs/>
                <w:color w:val="000000"/>
                <w:sz w:val="22"/>
                <w:szCs w:val="22"/>
              </w:rPr>
              <w:t xml:space="preserve">   (</w:t>
            </w:r>
            <w:proofErr w:type="gramEnd"/>
            <w:r>
              <w:rPr>
                <w:rFonts w:ascii="Geneva" w:eastAsiaTheme="minorHAnsi" w:hAnsi="Geneva" w:cs="Geneva"/>
                <w:b/>
                <w:bCs/>
                <w:color w:val="000000"/>
                <w:sz w:val="22"/>
                <w:szCs w:val="22"/>
              </w:rPr>
              <w:t>&lt;5 years old)</w:t>
            </w:r>
          </w:p>
        </w:tc>
        <w:tc>
          <w:tcPr>
            <w:tcW w:w="258"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b/>
                <w:bCs/>
                <w:color w:val="000000"/>
                <w:sz w:val="28"/>
                <w:szCs w:val="28"/>
              </w:rPr>
            </w:pPr>
          </w:p>
        </w:tc>
        <w:tc>
          <w:tcPr>
            <w:tcW w:w="5551" w:type="dxa"/>
            <w:gridSpan w:val="8"/>
            <w:tcBorders>
              <w:top w:val="single" w:sz="18" w:space="0" w:color="008000"/>
              <w:left w:val="single" w:sz="18" w:space="0" w:color="008000"/>
              <w:bottom w:val="single" w:sz="18" w:space="0" w:color="008000"/>
              <w:right w:val="single" w:sz="18" w:space="0" w:color="008000"/>
            </w:tcBorders>
            <w:shd w:val="solid" w:color="C0C0FF" w:fill="auto"/>
          </w:tcPr>
          <w:p w:rsidR="002046DD" w:rsidRDefault="002046DD">
            <w:pPr>
              <w:autoSpaceDE w:val="0"/>
              <w:autoSpaceDN w:val="0"/>
              <w:adjustRightInd w:val="0"/>
              <w:jc w:val="center"/>
              <w:rPr>
                <w:rFonts w:ascii="Geneva" w:eastAsiaTheme="minorHAnsi" w:hAnsi="Geneva" w:cs="Geneva"/>
                <w:b/>
                <w:bCs/>
                <w:color w:val="000000"/>
                <w:sz w:val="22"/>
                <w:szCs w:val="22"/>
              </w:rPr>
            </w:pPr>
            <w:r>
              <w:rPr>
                <w:rFonts w:ascii="Geneva" w:eastAsiaTheme="minorHAnsi" w:hAnsi="Geneva" w:cs="Geneva"/>
                <w:b/>
                <w:bCs/>
                <w:color w:val="000000"/>
                <w:sz w:val="22"/>
                <w:szCs w:val="22"/>
              </w:rPr>
              <w:t>Supply/Equipment Adequacy Survey</w:t>
            </w:r>
          </w:p>
        </w:tc>
        <w:tc>
          <w:tcPr>
            <w:tcW w:w="1772" w:type="dxa"/>
            <w:gridSpan w:val="2"/>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color w:val="000000"/>
                <w:sz w:val="28"/>
                <w:szCs w:val="28"/>
              </w:rPr>
            </w:pPr>
          </w:p>
        </w:tc>
        <w:tc>
          <w:tcPr>
            <w:tcW w:w="603"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r>
      <w:tr w:rsidR="002046DD" w:rsidTr="002046DD">
        <w:trPr>
          <w:trHeight w:val="338"/>
        </w:trPr>
        <w:tc>
          <w:tcPr>
            <w:tcW w:w="1231"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52" w:type="dxa"/>
            <w:gridSpan w:val="2"/>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i/>
                <w:iCs/>
                <w:color w:val="000000"/>
                <w:szCs w:val="24"/>
              </w:rPr>
            </w:pPr>
            <w:r>
              <w:rPr>
                <w:rFonts w:ascii="Geneva" w:eastAsiaTheme="minorHAnsi" w:hAnsi="Geneva" w:cs="Geneva"/>
                <w:i/>
                <w:iCs/>
                <w:color w:val="000000"/>
                <w:szCs w:val="24"/>
              </w:rPr>
              <w:t>Institution</w:t>
            </w:r>
          </w:p>
        </w:tc>
        <w:tc>
          <w:tcPr>
            <w:tcW w:w="1452" w:type="dxa"/>
            <w:gridSpan w:val="2"/>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color w:val="000000"/>
                <w:szCs w:val="24"/>
              </w:rPr>
            </w:pPr>
            <w:r>
              <w:rPr>
                <w:rFonts w:ascii="Geneva" w:eastAsiaTheme="minorHAnsi" w:hAnsi="Geneva" w:cs="Geneva"/>
                <w:color w:val="000000"/>
                <w:szCs w:val="24"/>
              </w:rPr>
              <w:t>FY2016</w:t>
            </w:r>
          </w:p>
        </w:tc>
        <w:tc>
          <w:tcPr>
            <w:tcW w:w="1330" w:type="dxa"/>
            <w:gridSpan w:val="2"/>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color w:val="000000"/>
                <w:szCs w:val="24"/>
              </w:rPr>
            </w:pPr>
          </w:p>
        </w:tc>
        <w:tc>
          <w:tcPr>
            <w:tcW w:w="258"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219"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i/>
                <w:iCs/>
                <w:color w:val="000000"/>
                <w:szCs w:val="24"/>
              </w:rPr>
            </w:pPr>
          </w:p>
        </w:tc>
        <w:tc>
          <w:tcPr>
            <w:tcW w:w="1452" w:type="dxa"/>
            <w:gridSpan w:val="2"/>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i/>
                <w:iCs/>
                <w:color w:val="000000"/>
                <w:szCs w:val="24"/>
              </w:rPr>
            </w:pPr>
            <w:r>
              <w:rPr>
                <w:rFonts w:ascii="Geneva" w:eastAsiaTheme="minorHAnsi" w:hAnsi="Geneva" w:cs="Geneva"/>
                <w:i/>
                <w:iCs/>
                <w:color w:val="000000"/>
                <w:szCs w:val="24"/>
              </w:rPr>
              <w:t>Institution</w:t>
            </w:r>
          </w:p>
        </w:tc>
        <w:tc>
          <w:tcPr>
            <w:tcW w:w="1538" w:type="dxa"/>
            <w:gridSpan w:val="3"/>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color w:val="000000"/>
                <w:szCs w:val="24"/>
              </w:rPr>
            </w:pPr>
            <w:r>
              <w:rPr>
                <w:rFonts w:ascii="Geneva" w:eastAsiaTheme="minorHAnsi" w:hAnsi="Geneva" w:cs="Geneva"/>
                <w:color w:val="000000"/>
                <w:szCs w:val="24"/>
              </w:rPr>
              <w:t>FY2016</w:t>
            </w:r>
          </w:p>
        </w:tc>
        <w:tc>
          <w:tcPr>
            <w:tcW w:w="1342"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color w:val="000000"/>
                <w:szCs w:val="24"/>
              </w:rPr>
            </w:pPr>
          </w:p>
        </w:tc>
        <w:tc>
          <w:tcPr>
            <w:tcW w:w="1772"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603"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r>
      <w:tr w:rsidR="002046DD" w:rsidTr="002046DD">
        <w:trPr>
          <w:trHeight w:val="326"/>
        </w:trPr>
        <w:tc>
          <w:tcPr>
            <w:tcW w:w="1231"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52" w:type="dxa"/>
            <w:gridSpan w:val="2"/>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b/>
                <w:bCs/>
                <w:color w:val="000000"/>
                <w:szCs w:val="24"/>
              </w:rPr>
            </w:pPr>
            <w:r>
              <w:rPr>
                <w:rFonts w:ascii="Geneva" w:eastAsiaTheme="minorHAnsi" w:hAnsi="Geneva" w:cs="Geneva"/>
                <w:b/>
                <w:bCs/>
                <w:color w:val="000000"/>
                <w:szCs w:val="24"/>
              </w:rPr>
              <w:t>CJCF (3)</w:t>
            </w:r>
          </w:p>
        </w:tc>
        <w:tc>
          <w:tcPr>
            <w:tcW w:w="1452" w:type="dxa"/>
            <w:gridSpan w:val="2"/>
            <w:tcBorders>
              <w:top w:val="single" w:sz="6" w:space="0" w:color="008000"/>
              <w:left w:val="single" w:sz="6" w:space="0" w:color="008000"/>
              <w:bottom w:val="single" w:sz="6" w:space="0" w:color="008000"/>
              <w:right w:val="single" w:sz="6" w:space="0" w:color="008000"/>
            </w:tcBorders>
          </w:tcPr>
          <w:p w:rsidR="002046DD" w:rsidRDefault="00FB13C1">
            <w:pPr>
              <w:autoSpaceDE w:val="0"/>
              <w:autoSpaceDN w:val="0"/>
              <w:adjustRightInd w:val="0"/>
              <w:jc w:val="center"/>
              <w:rPr>
                <w:rFonts w:ascii="Geneva" w:eastAsiaTheme="minorHAnsi" w:hAnsi="Geneva" w:cs="Geneva"/>
                <w:color w:val="000000"/>
                <w:szCs w:val="24"/>
              </w:rPr>
            </w:pPr>
            <w:r>
              <w:rPr>
                <w:rFonts w:ascii="Geneva" w:eastAsiaTheme="minorHAnsi" w:hAnsi="Geneva" w:cs="Geneva"/>
                <w:color w:val="000000"/>
                <w:szCs w:val="24"/>
              </w:rPr>
              <w:t>100%</w:t>
            </w:r>
          </w:p>
        </w:tc>
        <w:tc>
          <w:tcPr>
            <w:tcW w:w="1330" w:type="dxa"/>
            <w:gridSpan w:val="2"/>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color w:val="000000"/>
                <w:szCs w:val="24"/>
              </w:rPr>
            </w:pPr>
          </w:p>
        </w:tc>
        <w:tc>
          <w:tcPr>
            <w:tcW w:w="258"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219" w:type="dxa"/>
            <w:gridSpan w:val="2"/>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1452" w:type="dxa"/>
            <w:gridSpan w:val="2"/>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b/>
                <w:bCs/>
                <w:color w:val="000000"/>
                <w:szCs w:val="24"/>
              </w:rPr>
            </w:pPr>
            <w:r>
              <w:rPr>
                <w:rFonts w:ascii="Geneva" w:eastAsiaTheme="minorHAnsi" w:hAnsi="Geneva" w:cs="Geneva"/>
                <w:b/>
                <w:bCs/>
                <w:color w:val="000000"/>
                <w:szCs w:val="24"/>
              </w:rPr>
              <w:t>CJCF (3)</w:t>
            </w:r>
          </w:p>
        </w:tc>
        <w:tc>
          <w:tcPr>
            <w:tcW w:w="1538" w:type="dxa"/>
            <w:gridSpan w:val="3"/>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color w:val="000000"/>
                <w:szCs w:val="24"/>
              </w:rPr>
            </w:pPr>
            <w:r>
              <w:rPr>
                <w:rFonts w:ascii="Geneva" w:eastAsiaTheme="minorHAnsi" w:hAnsi="Geneva" w:cs="Geneva"/>
                <w:color w:val="000000"/>
                <w:szCs w:val="24"/>
              </w:rPr>
              <w:t>100%</w:t>
            </w:r>
          </w:p>
        </w:tc>
        <w:tc>
          <w:tcPr>
            <w:tcW w:w="1342"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color w:val="000000"/>
                <w:szCs w:val="24"/>
              </w:rPr>
            </w:pPr>
          </w:p>
        </w:tc>
        <w:tc>
          <w:tcPr>
            <w:tcW w:w="1772"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603"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r>
      <w:tr w:rsidR="002046DD" w:rsidTr="002046DD">
        <w:trPr>
          <w:trHeight w:val="326"/>
        </w:trPr>
        <w:tc>
          <w:tcPr>
            <w:tcW w:w="1231"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52" w:type="dxa"/>
            <w:gridSpan w:val="2"/>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b/>
                <w:bCs/>
                <w:color w:val="000000"/>
                <w:szCs w:val="24"/>
              </w:rPr>
            </w:pPr>
            <w:r>
              <w:rPr>
                <w:rFonts w:ascii="Geneva" w:eastAsiaTheme="minorHAnsi" w:hAnsi="Geneva" w:cs="Geneva"/>
                <w:b/>
                <w:bCs/>
                <w:color w:val="000000"/>
                <w:szCs w:val="24"/>
              </w:rPr>
              <w:t>CHJCF (4)</w:t>
            </w:r>
          </w:p>
        </w:tc>
        <w:tc>
          <w:tcPr>
            <w:tcW w:w="1452" w:type="dxa"/>
            <w:gridSpan w:val="2"/>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color w:val="000000"/>
                <w:szCs w:val="24"/>
              </w:rPr>
            </w:pPr>
            <w:r>
              <w:rPr>
                <w:rFonts w:ascii="Geneva" w:eastAsiaTheme="minorHAnsi" w:hAnsi="Geneva" w:cs="Geneva"/>
                <w:color w:val="000000"/>
                <w:szCs w:val="24"/>
              </w:rPr>
              <w:t>50%</w:t>
            </w:r>
          </w:p>
        </w:tc>
        <w:tc>
          <w:tcPr>
            <w:tcW w:w="1330" w:type="dxa"/>
            <w:gridSpan w:val="2"/>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color w:val="000000"/>
                <w:szCs w:val="24"/>
              </w:rPr>
            </w:pPr>
          </w:p>
        </w:tc>
        <w:tc>
          <w:tcPr>
            <w:tcW w:w="258"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219" w:type="dxa"/>
            <w:gridSpan w:val="2"/>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1452" w:type="dxa"/>
            <w:gridSpan w:val="2"/>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b/>
                <w:bCs/>
                <w:color w:val="000000"/>
                <w:szCs w:val="24"/>
              </w:rPr>
            </w:pPr>
            <w:r>
              <w:rPr>
                <w:rFonts w:ascii="Geneva" w:eastAsiaTheme="minorHAnsi" w:hAnsi="Geneva" w:cs="Geneva"/>
                <w:b/>
                <w:bCs/>
                <w:color w:val="000000"/>
                <w:szCs w:val="24"/>
              </w:rPr>
              <w:t>CHJCF (4)</w:t>
            </w:r>
          </w:p>
        </w:tc>
        <w:tc>
          <w:tcPr>
            <w:tcW w:w="1538" w:type="dxa"/>
            <w:gridSpan w:val="3"/>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color w:val="000000"/>
                <w:szCs w:val="24"/>
              </w:rPr>
            </w:pPr>
            <w:r>
              <w:rPr>
                <w:rFonts w:ascii="Geneva" w:eastAsiaTheme="minorHAnsi" w:hAnsi="Geneva" w:cs="Geneva"/>
                <w:color w:val="000000"/>
                <w:szCs w:val="24"/>
              </w:rPr>
              <w:t>100%</w:t>
            </w:r>
          </w:p>
        </w:tc>
        <w:tc>
          <w:tcPr>
            <w:tcW w:w="1342"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color w:val="000000"/>
                <w:szCs w:val="24"/>
              </w:rPr>
            </w:pPr>
          </w:p>
        </w:tc>
        <w:tc>
          <w:tcPr>
            <w:tcW w:w="1772"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603"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r>
      <w:tr w:rsidR="002046DD" w:rsidTr="002046DD">
        <w:trPr>
          <w:trHeight w:val="326"/>
        </w:trPr>
        <w:tc>
          <w:tcPr>
            <w:tcW w:w="1231"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52" w:type="dxa"/>
            <w:gridSpan w:val="2"/>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b/>
                <w:bCs/>
                <w:color w:val="000000"/>
                <w:szCs w:val="24"/>
              </w:rPr>
            </w:pPr>
            <w:r>
              <w:rPr>
                <w:rFonts w:ascii="Geneva" w:eastAsiaTheme="minorHAnsi" w:hAnsi="Geneva" w:cs="Geneva"/>
                <w:b/>
                <w:bCs/>
                <w:color w:val="000000"/>
                <w:szCs w:val="24"/>
              </w:rPr>
              <w:t>IRJCF (4)</w:t>
            </w:r>
          </w:p>
        </w:tc>
        <w:tc>
          <w:tcPr>
            <w:tcW w:w="1452" w:type="dxa"/>
            <w:gridSpan w:val="2"/>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color w:val="000000"/>
                <w:szCs w:val="24"/>
              </w:rPr>
            </w:pPr>
            <w:r>
              <w:rPr>
                <w:rFonts w:ascii="Geneva" w:eastAsiaTheme="minorHAnsi" w:hAnsi="Geneva" w:cs="Geneva"/>
                <w:color w:val="000000"/>
                <w:szCs w:val="24"/>
              </w:rPr>
              <w:t>100%</w:t>
            </w:r>
          </w:p>
        </w:tc>
        <w:tc>
          <w:tcPr>
            <w:tcW w:w="1330" w:type="dxa"/>
            <w:gridSpan w:val="2"/>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color w:val="000000"/>
                <w:szCs w:val="24"/>
              </w:rPr>
            </w:pPr>
          </w:p>
        </w:tc>
        <w:tc>
          <w:tcPr>
            <w:tcW w:w="258"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219" w:type="dxa"/>
            <w:gridSpan w:val="2"/>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1452" w:type="dxa"/>
            <w:gridSpan w:val="2"/>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b/>
                <w:bCs/>
                <w:color w:val="000000"/>
                <w:szCs w:val="24"/>
              </w:rPr>
            </w:pPr>
            <w:r>
              <w:rPr>
                <w:rFonts w:ascii="Geneva" w:eastAsiaTheme="minorHAnsi" w:hAnsi="Geneva" w:cs="Geneva"/>
                <w:b/>
                <w:bCs/>
                <w:color w:val="000000"/>
                <w:szCs w:val="24"/>
              </w:rPr>
              <w:t>IRJCF (4)</w:t>
            </w:r>
          </w:p>
        </w:tc>
        <w:tc>
          <w:tcPr>
            <w:tcW w:w="1538" w:type="dxa"/>
            <w:gridSpan w:val="3"/>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color w:val="000000"/>
                <w:szCs w:val="24"/>
              </w:rPr>
            </w:pPr>
            <w:r>
              <w:rPr>
                <w:rFonts w:ascii="Geneva" w:eastAsiaTheme="minorHAnsi" w:hAnsi="Geneva" w:cs="Geneva"/>
                <w:color w:val="000000"/>
                <w:szCs w:val="24"/>
              </w:rPr>
              <w:t>100%</w:t>
            </w:r>
          </w:p>
        </w:tc>
        <w:tc>
          <w:tcPr>
            <w:tcW w:w="1342"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color w:val="000000"/>
                <w:szCs w:val="24"/>
              </w:rPr>
            </w:pPr>
          </w:p>
        </w:tc>
        <w:tc>
          <w:tcPr>
            <w:tcW w:w="1772"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603"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r>
      <w:tr w:rsidR="002046DD" w:rsidTr="002046DD">
        <w:trPr>
          <w:trHeight w:val="326"/>
        </w:trPr>
        <w:tc>
          <w:tcPr>
            <w:tcW w:w="1231"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52" w:type="dxa"/>
            <w:gridSpan w:val="2"/>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1452" w:type="dxa"/>
            <w:gridSpan w:val="2"/>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color w:val="000000"/>
                <w:szCs w:val="24"/>
              </w:rPr>
            </w:pPr>
          </w:p>
        </w:tc>
        <w:tc>
          <w:tcPr>
            <w:tcW w:w="1330" w:type="dxa"/>
            <w:gridSpan w:val="2"/>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color w:val="000000"/>
                <w:szCs w:val="24"/>
              </w:rPr>
            </w:pPr>
          </w:p>
        </w:tc>
        <w:tc>
          <w:tcPr>
            <w:tcW w:w="258"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219" w:type="dxa"/>
            <w:gridSpan w:val="2"/>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1452" w:type="dxa"/>
            <w:gridSpan w:val="2"/>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1538" w:type="dxa"/>
            <w:gridSpan w:val="3"/>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color w:val="000000"/>
                <w:szCs w:val="24"/>
              </w:rPr>
            </w:pPr>
          </w:p>
        </w:tc>
        <w:tc>
          <w:tcPr>
            <w:tcW w:w="1342"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color w:val="000000"/>
                <w:szCs w:val="24"/>
              </w:rPr>
            </w:pPr>
          </w:p>
        </w:tc>
        <w:tc>
          <w:tcPr>
            <w:tcW w:w="1772"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603"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r>
      <w:tr w:rsidR="002046DD" w:rsidTr="002046DD">
        <w:trPr>
          <w:trHeight w:val="326"/>
        </w:trPr>
        <w:tc>
          <w:tcPr>
            <w:tcW w:w="1231"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52" w:type="dxa"/>
            <w:gridSpan w:val="2"/>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rPr>
                <w:rFonts w:ascii="Geneva" w:eastAsiaTheme="minorHAnsi" w:hAnsi="Geneva" w:cs="Geneva"/>
                <w:b/>
                <w:bCs/>
                <w:color w:val="000000"/>
                <w:sz w:val="20"/>
              </w:rPr>
            </w:pPr>
            <w:r>
              <w:rPr>
                <w:rFonts w:ascii="Geneva" w:eastAsiaTheme="minorHAnsi" w:hAnsi="Geneva" w:cs="Geneva"/>
                <w:b/>
                <w:bCs/>
                <w:color w:val="000000"/>
                <w:sz w:val="20"/>
              </w:rPr>
              <w:t>District Avg.</w:t>
            </w:r>
          </w:p>
        </w:tc>
        <w:tc>
          <w:tcPr>
            <w:tcW w:w="1452" w:type="dxa"/>
            <w:gridSpan w:val="2"/>
            <w:tcBorders>
              <w:top w:val="single" w:sz="6" w:space="0" w:color="008000"/>
              <w:left w:val="single" w:sz="6" w:space="0" w:color="008000"/>
              <w:bottom w:val="single" w:sz="6" w:space="0" w:color="008000"/>
              <w:right w:val="single" w:sz="6" w:space="0" w:color="008000"/>
            </w:tcBorders>
            <w:shd w:val="solid" w:color="C0C0FF" w:fill="auto"/>
          </w:tcPr>
          <w:p w:rsidR="002046DD" w:rsidRDefault="00FB13C1">
            <w:pPr>
              <w:autoSpaceDE w:val="0"/>
              <w:autoSpaceDN w:val="0"/>
              <w:adjustRightInd w:val="0"/>
              <w:jc w:val="center"/>
              <w:rPr>
                <w:rFonts w:ascii="Geneva" w:eastAsiaTheme="minorHAnsi" w:hAnsi="Geneva" w:cs="Geneva"/>
                <w:b/>
                <w:bCs/>
                <w:color w:val="000000"/>
                <w:szCs w:val="24"/>
              </w:rPr>
            </w:pPr>
            <w:r>
              <w:rPr>
                <w:rFonts w:ascii="Geneva" w:eastAsiaTheme="minorHAnsi" w:hAnsi="Geneva" w:cs="Geneva"/>
                <w:b/>
                <w:bCs/>
                <w:color w:val="000000"/>
                <w:szCs w:val="24"/>
              </w:rPr>
              <w:t>81.8%</w:t>
            </w:r>
          </w:p>
        </w:tc>
        <w:tc>
          <w:tcPr>
            <w:tcW w:w="1330" w:type="dxa"/>
            <w:gridSpan w:val="2"/>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258"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219"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b/>
                <w:bCs/>
                <w:color w:val="000000"/>
                <w:sz w:val="20"/>
              </w:rPr>
            </w:pPr>
          </w:p>
        </w:tc>
        <w:tc>
          <w:tcPr>
            <w:tcW w:w="1452" w:type="dxa"/>
            <w:gridSpan w:val="2"/>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rPr>
                <w:rFonts w:ascii="Geneva" w:eastAsiaTheme="minorHAnsi" w:hAnsi="Geneva" w:cs="Geneva"/>
                <w:b/>
                <w:bCs/>
                <w:color w:val="000000"/>
                <w:sz w:val="20"/>
              </w:rPr>
            </w:pPr>
            <w:r>
              <w:rPr>
                <w:rFonts w:ascii="Geneva" w:eastAsiaTheme="minorHAnsi" w:hAnsi="Geneva" w:cs="Geneva"/>
                <w:b/>
                <w:bCs/>
                <w:color w:val="000000"/>
                <w:sz w:val="20"/>
              </w:rPr>
              <w:t>District Avg.</w:t>
            </w:r>
          </w:p>
        </w:tc>
        <w:tc>
          <w:tcPr>
            <w:tcW w:w="1538" w:type="dxa"/>
            <w:gridSpan w:val="3"/>
            <w:tcBorders>
              <w:top w:val="single" w:sz="6" w:space="0" w:color="008000"/>
              <w:left w:val="single" w:sz="6" w:space="0" w:color="008000"/>
              <w:bottom w:val="single" w:sz="6" w:space="0" w:color="008000"/>
              <w:right w:val="single" w:sz="6" w:space="0" w:color="008000"/>
            </w:tcBorders>
            <w:shd w:val="solid" w:color="C0C0FF" w:fill="auto"/>
          </w:tcPr>
          <w:p w:rsidR="002046DD" w:rsidRDefault="002046DD">
            <w:pPr>
              <w:autoSpaceDE w:val="0"/>
              <w:autoSpaceDN w:val="0"/>
              <w:adjustRightInd w:val="0"/>
              <w:jc w:val="center"/>
              <w:rPr>
                <w:rFonts w:ascii="Geneva" w:eastAsiaTheme="minorHAnsi" w:hAnsi="Geneva" w:cs="Geneva"/>
                <w:b/>
                <w:bCs/>
                <w:color w:val="000000"/>
                <w:szCs w:val="24"/>
              </w:rPr>
            </w:pPr>
            <w:r>
              <w:rPr>
                <w:rFonts w:ascii="Geneva" w:eastAsiaTheme="minorHAnsi" w:hAnsi="Geneva" w:cs="Geneva"/>
                <w:b/>
                <w:bCs/>
                <w:color w:val="000000"/>
                <w:szCs w:val="24"/>
              </w:rPr>
              <w:t>100%</w:t>
            </w:r>
          </w:p>
        </w:tc>
        <w:tc>
          <w:tcPr>
            <w:tcW w:w="1342"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1772"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603"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r>
      <w:tr w:rsidR="002046DD" w:rsidTr="002046DD">
        <w:trPr>
          <w:trHeight w:val="378"/>
        </w:trPr>
        <w:tc>
          <w:tcPr>
            <w:tcW w:w="1231"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0"/>
              </w:rPr>
            </w:pPr>
          </w:p>
        </w:tc>
        <w:tc>
          <w:tcPr>
            <w:tcW w:w="1452" w:type="dxa"/>
            <w:gridSpan w:val="2"/>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1452"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330"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258"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219"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0"/>
              </w:rPr>
            </w:pPr>
          </w:p>
        </w:tc>
        <w:tc>
          <w:tcPr>
            <w:tcW w:w="1452" w:type="dxa"/>
            <w:gridSpan w:val="2"/>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1538" w:type="dxa"/>
            <w:gridSpan w:val="3"/>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342"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772"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603"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r>
      <w:tr w:rsidR="002046DD" w:rsidTr="002046DD">
        <w:trPr>
          <w:trHeight w:val="378"/>
        </w:trPr>
        <w:tc>
          <w:tcPr>
            <w:tcW w:w="1231"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0"/>
              </w:rPr>
            </w:pPr>
          </w:p>
        </w:tc>
        <w:tc>
          <w:tcPr>
            <w:tcW w:w="1452" w:type="dxa"/>
            <w:gridSpan w:val="2"/>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1452"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330"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258"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219"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0"/>
              </w:rPr>
            </w:pPr>
          </w:p>
        </w:tc>
        <w:tc>
          <w:tcPr>
            <w:tcW w:w="1452" w:type="dxa"/>
            <w:gridSpan w:val="2"/>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1538" w:type="dxa"/>
            <w:gridSpan w:val="3"/>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342"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772"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603"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r>
      <w:tr w:rsidR="002046DD" w:rsidTr="002046DD">
        <w:trPr>
          <w:trHeight w:val="378"/>
        </w:trPr>
        <w:tc>
          <w:tcPr>
            <w:tcW w:w="1231"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0"/>
              </w:rPr>
            </w:pPr>
          </w:p>
        </w:tc>
        <w:tc>
          <w:tcPr>
            <w:tcW w:w="1452" w:type="dxa"/>
            <w:gridSpan w:val="2"/>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1452"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330"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258"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219"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0"/>
              </w:rPr>
            </w:pPr>
          </w:p>
        </w:tc>
        <w:tc>
          <w:tcPr>
            <w:tcW w:w="1452" w:type="dxa"/>
            <w:gridSpan w:val="2"/>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1538" w:type="dxa"/>
            <w:gridSpan w:val="3"/>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342"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772"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603"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r>
      <w:tr w:rsidR="002046DD" w:rsidTr="002046DD">
        <w:trPr>
          <w:trHeight w:val="594"/>
        </w:trPr>
        <w:tc>
          <w:tcPr>
            <w:tcW w:w="4135" w:type="dxa"/>
            <w:gridSpan w:val="6"/>
            <w:tcBorders>
              <w:top w:val="single" w:sz="18" w:space="0" w:color="008000"/>
              <w:left w:val="single" w:sz="18" w:space="0" w:color="008000"/>
              <w:bottom w:val="single" w:sz="18" w:space="0" w:color="008000"/>
              <w:right w:val="nil"/>
            </w:tcBorders>
            <w:shd w:val="solid" w:color="C0C0FF" w:fill="auto"/>
          </w:tcPr>
          <w:p w:rsidR="002046DD" w:rsidRDefault="002046DD">
            <w:pPr>
              <w:autoSpaceDE w:val="0"/>
              <w:autoSpaceDN w:val="0"/>
              <w:adjustRightInd w:val="0"/>
              <w:jc w:val="center"/>
              <w:rPr>
                <w:rFonts w:ascii="Geneva" w:eastAsiaTheme="minorHAnsi" w:hAnsi="Geneva" w:cs="Geneva"/>
                <w:b/>
                <w:bCs/>
                <w:color w:val="000000"/>
                <w:sz w:val="22"/>
                <w:szCs w:val="22"/>
              </w:rPr>
            </w:pPr>
            <w:r>
              <w:rPr>
                <w:rFonts w:ascii="Geneva" w:eastAsiaTheme="minorHAnsi" w:hAnsi="Geneva" w:cs="Geneva"/>
                <w:b/>
                <w:bCs/>
                <w:color w:val="000000"/>
                <w:sz w:val="22"/>
                <w:szCs w:val="22"/>
              </w:rPr>
              <w:t xml:space="preserve">  Active Advisory Committees</w:t>
            </w:r>
          </w:p>
        </w:tc>
        <w:tc>
          <w:tcPr>
            <w:tcW w:w="1330" w:type="dxa"/>
            <w:gridSpan w:val="2"/>
            <w:tcBorders>
              <w:top w:val="single" w:sz="18" w:space="0" w:color="008000"/>
              <w:left w:val="nil"/>
              <w:bottom w:val="single" w:sz="18" w:space="0" w:color="008000"/>
              <w:right w:val="single" w:sz="18" w:space="0" w:color="008000"/>
            </w:tcBorders>
            <w:shd w:val="solid" w:color="C0C0FF" w:fill="auto"/>
          </w:tcPr>
          <w:p w:rsidR="002046DD" w:rsidRDefault="002046DD">
            <w:pPr>
              <w:autoSpaceDE w:val="0"/>
              <w:autoSpaceDN w:val="0"/>
              <w:adjustRightInd w:val="0"/>
              <w:jc w:val="center"/>
              <w:rPr>
                <w:rFonts w:ascii="Geneva" w:eastAsiaTheme="minorHAnsi" w:hAnsi="Geneva" w:cs="Geneva"/>
                <w:b/>
                <w:bCs/>
                <w:color w:val="000000"/>
                <w:sz w:val="22"/>
                <w:szCs w:val="22"/>
              </w:rPr>
            </w:pPr>
          </w:p>
        </w:tc>
        <w:tc>
          <w:tcPr>
            <w:tcW w:w="258"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b/>
                <w:bCs/>
                <w:color w:val="000000"/>
                <w:sz w:val="22"/>
                <w:szCs w:val="22"/>
              </w:rPr>
            </w:pPr>
          </w:p>
        </w:tc>
        <w:tc>
          <w:tcPr>
            <w:tcW w:w="4209" w:type="dxa"/>
            <w:gridSpan w:val="7"/>
            <w:tcBorders>
              <w:top w:val="single" w:sz="18" w:space="0" w:color="008000"/>
              <w:left w:val="single" w:sz="18" w:space="0" w:color="008000"/>
              <w:bottom w:val="single" w:sz="18" w:space="0" w:color="008000"/>
              <w:right w:val="nil"/>
            </w:tcBorders>
            <w:shd w:val="solid" w:color="C0C0FF" w:fill="auto"/>
          </w:tcPr>
          <w:p w:rsidR="002046DD" w:rsidRDefault="002046DD">
            <w:pPr>
              <w:autoSpaceDE w:val="0"/>
              <w:autoSpaceDN w:val="0"/>
              <w:adjustRightInd w:val="0"/>
              <w:jc w:val="center"/>
              <w:rPr>
                <w:rFonts w:ascii="Geneva" w:eastAsiaTheme="minorHAnsi" w:hAnsi="Geneva" w:cs="Geneva"/>
                <w:b/>
                <w:bCs/>
                <w:color w:val="000000"/>
                <w:sz w:val="22"/>
                <w:szCs w:val="22"/>
              </w:rPr>
            </w:pPr>
            <w:r>
              <w:rPr>
                <w:rFonts w:ascii="Geneva" w:eastAsiaTheme="minorHAnsi" w:hAnsi="Geneva" w:cs="Geneva"/>
                <w:b/>
                <w:bCs/>
                <w:color w:val="000000"/>
                <w:sz w:val="22"/>
                <w:szCs w:val="22"/>
              </w:rPr>
              <w:t>Number of students served</w:t>
            </w:r>
          </w:p>
        </w:tc>
        <w:tc>
          <w:tcPr>
            <w:tcW w:w="1342" w:type="dxa"/>
            <w:tcBorders>
              <w:top w:val="single" w:sz="18" w:space="0" w:color="008000"/>
              <w:left w:val="nil"/>
              <w:bottom w:val="single" w:sz="18" w:space="0" w:color="008000"/>
              <w:right w:val="single" w:sz="18" w:space="0" w:color="008000"/>
            </w:tcBorders>
            <w:shd w:val="solid" w:color="C0C0FF" w:fill="auto"/>
          </w:tcPr>
          <w:p w:rsidR="002046DD" w:rsidRDefault="002046DD">
            <w:pPr>
              <w:autoSpaceDE w:val="0"/>
              <w:autoSpaceDN w:val="0"/>
              <w:adjustRightInd w:val="0"/>
              <w:jc w:val="center"/>
              <w:rPr>
                <w:rFonts w:ascii="Geneva" w:eastAsiaTheme="minorHAnsi" w:hAnsi="Geneva" w:cs="Geneva"/>
                <w:b/>
                <w:bCs/>
                <w:color w:val="000000"/>
                <w:sz w:val="22"/>
                <w:szCs w:val="22"/>
              </w:rPr>
            </w:pPr>
          </w:p>
        </w:tc>
        <w:tc>
          <w:tcPr>
            <w:tcW w:w="1772"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0"/>
              </w:rPr>
            </w:pPr>
          </w:p>
        </w:tc>
        <w:tc>
          <w:tcPr>
            <w:tcW w:w="603" w:type="dxa"/>
            <w:tcBorders>
              <w:top w:val="nil"/>
              <w:left w:val="nil"/>
              <w:bottom w:val="nil"/>
              <w:right w:val="nil"/>
            </w:tcBorders>
          </w:tcPr>
          <w:p w:rsidR="002046DD" w:rsidRDefault="002046DD">
            <w:pPr>
              <w:autoSpaceDE w:val="0"/>
              <w:autoSpaceDN w:val="0"/>
              <w:adjustRightInd w:val="0"/>
              <w:rPr>
                <w:rFonts w:ascii="Geneva" w:eastAsiaTheme="minorHAnsi" w:hAnsi="Geneva" w:cs="Geneva"/>
                <w:color w:val="000000"/>
                <w:sz w:val="28"/>
                <w:szCs w:val="28"/>
              </w:rPr>
            </w:pPr>
          </w:p>
        </w:tc>
      </w:tr>
      <w:tr w:rsidR="002046DD" w:rsidTr="002046DD">
        <w:trPr>
          <w:trHeight w:val="338"/>
        </w:trPr>
        <w:tc>
          <w:tcPr>
            <w:tcW w:w="1231"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52" w:type="dxa"/>
            <w:gridSpan w:val="2"/>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i/>
                <w:iCs/>
                <w:color w:val="000000"/>
                <w:szCs w:val="24"/>
              </w:rPr>
            </w:pPr>
            <w:r>
              <w:rPr>
                <w:rFonts w:ascii="Geneva" w:eastAsiaTheme="minorHAnsi" w:hAnsi="Geneva" w:cs="Geneva"/>
                <w:i/>
                <w:iCs/>
                <w:color w:val="000000"/>
                <w:szCs w:val="24"/>
              </w:rPr>
              <w:t>Institution</w:t>
            </w:r>
          </w:p>
        </w:tc>
        <w:tc>
          <w:tcPr>
            <w:tcW w:w="1452" w:type="dxa"/>
            <w:gridSpan w:val="2"/>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color w:val="000000"/>
                <w:szCs w:val="24"/>
              </w:rPr>
            </w:pPr>
            <w:r>
              <w:rPr>
                <w:rFonts w:ascii="Geneva" w:eastAsiaTheme="minorHAnsi" w:hAnsi="Geneva" w:cs="Geneva"/>
                <w:color w:val="000000"/>
                <w:szCs w:val="24"/>
              </w:rPr>
              <w:t>FY2016</w:t>
            </w:r>
          </w:p>
        </w:tc>
        <w:tc>
          <w:tcPr>
            <w:tcW w:w="1330" w:type="dxa"/>
            <w:gridSpan w:val="2"/>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i/>
                <w:iCs/>
                <w:color w:val="000000"/>
                <w:szCs w:val="24"/>
              </w:rPr>
            </w:pPr>
          </w:p>
        </w:tc>
        <w:tc>
          <w:tcPr>
            <w:tcW w:w="258"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219"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52" w:type="dxa"/>
            <w:gridSpan w:val="2"/>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i/>
                <w:iCs/>
                <w:color w:val="000000"/>
                <w:szCs w:val="24"/>
              </w:rPr>
            </w:pPr>
            <w:r>
              <w:rPr>
                <w:rFonts w:ascii="Geneva" w:eastAsiaTheme="minorHAnsi" w:hAnsi="Geneva" w:cs="Geneva"/>
                <w:i/>
                <w:iCs/>
                <w:color w:val="000000"/>
                <w:szCs w:val="24"/>
              </w:rPr>
              <w:t>Institution</w:t>
            </w:r>
          </w:p>
        </w:tc>
        <w:tc>
          <w:tcPr>
            <w:tcW w:w="1538" w:type="dxa"/>
            <w:gridSpan w:val="3"/>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color w:val="000000"/>
                <w:szCs w:val="24"/>
              </w:rPr>
            </w:pPr>
            <w:r>
              <w:rPr>
                <w:rFonts w:ascii="Geneva" w:eastAsiaTheme="minorHAnsi" w:hAnsi="Geneva" w:cs="Geneva"/>
                <w:color w:val="000000"/>
                <w:szCs w:val="24"/>
              </w:rPr>
              <w:t>FY2016</w:t>
            </w:r>
          </w:p>
        </w:tc>
        <w:tc>
          <w:tcPr>
            <w:tcW w:w="1342"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i/>
                <w:iCs/>
                <w:color w:val="000000"/>
                <w:szCs w:val="24"/>
              </w:rPr>
            </w:pPr>
          </w:p>
        </w:tc>
        <w:tc>
          <w:tcPr>
            <w:tcW w:w="1772"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603"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r>
      <w:tr w:rsidR="002046DD" w:rsidTr="002046DD">
        <w:trPr>
          <w:trHeight w:val="326"/>
        </w:trPr>
        <w:tc>
          <w:tcPr>
            <w:tcW w:w="1231"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52" w:type="dxa"/>
            <w:gridSpan w:val="2"/>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b/>
                <w:bCs/>
                <w:color w:val="000000"/>
                <w:szCs w:val="24"/>
              </w:rPr>
            </w:pPr>
            <w:r>
              <w:rPr>
                <w:rFonts w:ascii="Geneva" w:eastAsiaTheme="minorHAnsi" w:hAnsi="Geneva" w:cs="Geneva"/>
                <w:b/>
                <w:bCs/>
                <w:color w:val="000000"/>
                <w:szCs w:val="24"/>
              </w:rPr>
              <w:t>CJCF (3)</w:t>
            </w:r>
          </w:p>
        </w:tc>
        <w:tc>
          <w:tcPr>
            <w:tcW w:w="1452" w:type="dxa"/>
            <w:gridSpan w:val="2"/>
            <w:tcBorders>
              <w:top w:val="single" w:sz="6" w:space="0" w:color="008000"/>
              <w:left w:val="single" w:sz="6" w:space="0" w:color="008000"/>
              <w:bottom w:val="single" w:sz="6" w:space="0" w:color="008000"/>
              <w:right w:val="single" w:sz="6" w:space="0" w:color="008000"/>
            </w:tcBorders>
          </w:tcPr>
          <w:p w:rsidR="002046DD" w:rsidRDefault="00FB13C1">
            <w:pPr>
              <w:autoSpaceDE w:val="0"/>
              <w:autoSpaceDN w:val="0"/>
              <w:adjustRightInd w:val="0"/>
              <w:jc w:val="center"/>
              <w:rPr>
                <w:rFonts w:ascii="Geneva" w:eastAsiaTheme="minorHAnsi" w:hAnsi="Geneva" w:cs="Geneva"/>
                <w:color w:val="000000"/>
                <w:szCs w:val="24"/>
              </w:rPr>
            </w:pPr>
            <w:r>
              <w:rPr>
                <w:rFonts w:ascii="Geneva" w:eastAsiaTheme="minorHAnsi" w:hAnsi="Geneva" w:cs="Geneva"/>
                <w:color w:val="000000"/>
                <w:szCs w:val="24"/>
              </w:rPr>
              <w:t>33%</w:t>
            </w:r>
          </w:p>
        </w:tc>
        <w:tc>
          <w:tcPr>
            <w:tcW w:w="1330" w:type="dxa"/>
            <w:gridSpan w:val="2"/>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258"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219"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52" w:type="dxa"/>
            <w:gridSpan w:val="2"/>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b/>
                <w:bCs/>
                <w:color w:val="000000"/>
                <w:szCs w:val="24"/>
              </w:rPr>
            </w:pPr>
            <w:r>
              <w:rPr>
                <w:rFonts w:ascii="Geneva" w:eastAsiaTheme="minorHAnsi" w:hAnsi="Geneva" w:cs="Geneva"/>
                <w:b/>
                <w:bCs/>
                <w:color w:val="000000"/>
                <w:szCs w:val="24"/>
              </w:rPr>
              <w:t>CJCF (3)</w:t>
            </w:r>
          </w:p>
        </w:tc>
        <w:tc>
          <w:tcPr>
            <w:tcW w:w="1538" w:type="dxa"/>
            <w:gridSpan w:val="3"/>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color w:val="000000"/>
                <w:szCs w:val="24"/>
              </w:rPr>
            </w:pPr>
            <w:r>
              <w:rPr>
                <w:rFonts w:ascii="Geneva" w:eastAsiaTheme="minorHAnsi" w:hAnsi="Geneva" w:cs="Geneva"/>
                <w:color w:val="000000"/>
                <w:szCs w:val="24"/>
              </w:rPr>
              <w:t>271</w:t>
            </w:r>
          </w:p>
        </w:tc>
        <w:tc>
          <w:tcPr>
            <w:tcW w:w="1342"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1772"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603"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r>
      <w:tr w:rsidR="002046DD" w:rsidTr="002046DD">
        <w:trPr>
          <w:trHeight w:val="326"/>
        </w:trPr>
        <w:tc>
          <w:tcPr>
            <w:tcW w:w="1231"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52" w:type="dxa"/>
            <w:gridSpan w:val="2"/>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b/>
                <w:bCs/>
                <w:color w:val="000000"/>
                <w:szCs w:val="24"/>
              </w:rPr>
            </w:pPr>
            <w:r>
              <w:rPr>
                <w:rFonts w:ascii="Geneva" w:eastAsiaTheme="minorHAnsi" w:hAnsi="Geneva" w:cs="Geneva"/>
                <w:b/>
                <w:bCs/>
                <w:color w:val="000000"/>
                <w:szCs w:val="24"/>
              </w:rPr>
              <w:t>CHJCF (4)</w:t>
            </w:r>
          </w:p>
        </w:tc>
        <w:tc>
          <w:tcPr>
            <w:tcW w:w="1452" w:type="dxa"/>
            <w:gridSpan w:val="2"/>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color w:val="000000"/>
                <w:szCs w:val="24"/>
              </w:rPr>
            </w:pPr>
            <w:r>
              <w:rPr>
                <w:rFonts w:ascii="Geneva" w:eastAsiaTheme="minorHAnsi" w:hAnsi="Geneva" w:cs="Geneva"/>
                <w:color w:val="000000"/>
                <w:szCs w:val="24"/>
              </w:rPr>
              <w:t>100%</w:t>
            </w:r>
          </w:p>
        </w:tc>
        <w:tc>
          <w:tcPr>
            <w:tcW w:w="1330" w:type="dxa"/>
            <w:gridSpan w:val="2"/>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258"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1219"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52" w:type="dxa"/>
            <w:gridSpan w:val="2"/>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b/>
                <w:bCs/>
                <w:color w:val="000000"/>
                <w:szCs w:val="24"/>
              </w:rPr>
            </w:pPr>
            <w:r>
              <w:rPr>
                <w:rFonts w:ascii="Geneva" w:eastAsiaTheme="minorHAnsi" w:hAnsi="Geneva" w:cs="Geneva"/>
                <w:b/>
                <w:bCs/>
                <w:color w:val="000000"/>
                <w:szCs w:val="24"/>
              </w:rPr>
              <w:t>CHJCF (4)</w:t>
            </w:r>
          </w:p>
        </w:tc>
        <w:tc>
          <w:tcPr>
            <w:tcW w:w="1538" w:type="dxa"/>
            <w:gridSpan w:val="3"/>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color w:val="000000"/>
                <w:szCs w:val="24"/>
              </w:rPr>
            </w:pPr>
            <w:r>
              <w:rPr>
                <w:rFonts w:ascii="Geneva" w:eastAsiaTheme="minorHAnsi" w:hAnsi="Geneva" w:cs="Geneva"/>
                <w:color w:val="000000"/>
                <w:szCs w:val="24"/>
              </w:rPr>
              <w:t>265</w:t>
            </w:r>
          </w:p>
        </w:tc>
        <w:tc>
          <w:tcPr>
            <w:tcW w:w="1342"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1772"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603"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r>
      <w:tr w:rsidR="002046DD" w:rsidTr="002046DD">
        <w:trPr>
          <w:trHeight w:val="326"/>
        </w:trPr>
        <w:tc>
          <w:tcPr>
            <w:tcW w:w="1231"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52" w:type="dxa"/>
            <w:gridSpan w:val="2"/>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b/>
                <w:bCs/>
                <w:color w:val="000000"/>
                <w:szCs w:val="24"/>
              </w:rPr>
            </w:pPr>
            <w:r>
              <w:rPr>
                <w:rFonts w:ascii="Geneva" w:eastAsiaTheme="minorHAnsi" w:hAnsi="Geneva" w:cs="Geneva"/>
                <w:b/>
                <w:bCs/>
                <w:color w:val="000000"/>
                <w:szCs w:val="24"/>
              </w:rPr>
              <w:t>IRJCF (4)</w:t>
            </w:r>
          </w:p>
        </w:tc>
        <w:tc>
          <w:tcPr>
            <w:tcW w:w="1452" w:type="dxa"/>
            <w:gridSpan w:val="2"/>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color w:val="000000"/>
                <w:szCs w:val="24"/>
              </w:rPr>
            </w:pPr>
            <w:r>
              <w:rPr>
                <w:rFonts w:ascii="Geneva" w:eastAsiaTheme="minorHAnsi" w:hAnsi="Geneva" w:cs="Geneva"/>
                <w:color w:val="000000"/>
                <w:szCs w:val="24"/>
              </w:rPr>
              <w:t>100%</w:t>
            </w:r>
          </w:p>
        </w:tc>
        <w:tc>
          <w:tcPr>
            <w:tcW w:w="1330" w:type="dxa"/>
            <w:gridSpan w:val="2"/>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258"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1219"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52" w:type="dxa"/>
            <w:gridSpan w:val="2"/>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b/>
                <w:bCs/>
                <w:color w:val="000000"/>
                <w:szCs w:val="24"/>
              </w:rPr>
            </w:pPr>
            <w:r>
              <w:rPr>
                <w:rFonts w:ascii="Geneva" w:eastAsiaTheme="minorHAnsi" w:hAnsi="Geneva" w:cs="Geneva"/>
                <w:b/>
                <w:bCs/>
                <w:color w:val="000000"/>
                <w:szCs w:val="24"/>
              </w:rPr>
              <w:t>IRJCF (4)</w:t>
            </w:r>
          </w:p>
        </w:tc>
        <w:tc>
          <w:tcPr>
            <w:tcW w:w="1538" w:type="dxa"/>
            <w:gridSpan w:val="3"/>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color w:val="000000"/>
                <w:szCs w:val="24"/>
              </w:rPr>
            </w:pPr>
            <w:r>
              <w:rPr>
                <w:rFonts w:ascii="Geneva" w:eastAsiaTheme="minorHAnsi" w:hAnsi="Geneva" w:cs="Geneva"/>
                <w:color w:val="000000"/>
                <w:szCs w:val="24"/>
              </w:rPr>
              <w:t>379</w:t>
            </w:r>
          </w:p>
        </w:tc>
        <w:tc>
          <w:tcPr>
            <w:tcW w:w="1342"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1772"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603"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r>
      <w:tr w:rsidR="002046DD" w:rsidTr="002046DD">
        <w:trPr>
          <w:trHeight w:val="326"/>
        </w:trPr>
        <w:tc>
          <w:tcPr>
            <w:tcW w:w="1231"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52" w:type="dxa"/>
            <w:gridSpan w:val="2"/>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1452" w:type="dxa"/>
            <w:gridSpan w:val="2"/>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color w:val="000000"/>
                <w:szCs w:val="24"/>
              </w:rPr>
            </w:pPr>
          </w:p>
        </w:tc>
        <w:tc>
          <w:tcPr>
            <w:tcW w:w="1330" w:type="dxa"/>
            <w:gridSpan w:val="2"/>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258"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219"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52" w:type="dxa"/>
            <w:gridSpan w:val="2"/>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1538" w:type="dxa"/>
            <w:gridSpan w:val="3"/>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color w:val="000000"/>
                <w:szCs w:val="24"/>
              </w:rPr>
            </w:pPr>
          </w:p>
        </w:tc>
        <w:tc>
          <w:tcPr>
            <w:tcW w:w="1342"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1772"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603"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r>
      <w:tr w:rsidR="002046DD" w:rsidTr="002046DD">
        <w:trPr>
          <w:trHeight w:val="326"/>
        </w:trPr>
        <w:tc>
          <w:tcPr>
            <w:tcW w:w="1231"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52" w:type="dxa"/>
            <w:gridSpan w:val="2"/>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rPr>
                <w:rFonts w:ascii="Geneva" w:eastAsiaTheme="minorHAnsi" w:hAnsi="Geneva" w:cs="Geneva"/>
                <w:b/>
                <w:bCs/>
                <w:color w:val="000000"/>
                <w:sz w:val="20"/>
              </w:rPr>
            </w:pPr>
            <w:r>
              <w:rPr>
                <w:rFonts w:ascii="Geneva" w:eastAsiaTheme="minorHAnsi" w:hAnsi="Geneva" w:cs="Geneva"/>
                <w:b/>
                <w:bCs/>
                <w:color w:val="000000"/>
                <w:sz w:val="20"/>
              </w:rPr>
              <w:t>District Avg.</w:t>
            </w:r>
          </w:p>
        </w:tc>
        <w:tc>
          <w:tcPr>
            <w:tcW w:w="1452" w:type="dxa"/>
            <w:gridSpan w:val="2"/>
            <w:tcBorders>
              <w:top w:val="single" w:sz="6" w:space="0" w:color="008000"/>
              <w:left w:val="single" w:sz="6" w:space="0" w:color="008000"/>
              <w:bottom w:val="single" w:sz="6" w:space="0" w:color="008000"/>
              <w:right w:val="single" w:sz="6" w:space="0" w:color="008000"/>
            </w:tcBorders>
            <w:shd w:val="solid" w:color="C0C0FF" w:fill="auto"/>
          </w:tcPr>
          <w:p w:rsidR="002046DD" w:rsidRDefault="00FB13C1">
            <w:pPr>
              <w:autoSpaceDE w:val="0"/>
              <w:autoSpaceDN w:val="0"/>
              <w:adjustRightInd w:val="0"/>
              <w:jc w:val="center"/>
              <w:rPr>
                <w:rFonts w:ascii="Geneva" w:eastAsiaTheme="minorHAnsi" w:hAnsi="Geneva" w:cs="Geneva"/>
                <w:b/>
                <w:bCs/>
                <w:color w:val="000000"/>
                <w:szCs w:val="24"/>
              </w:rPr>
            </w:pPr>
            <w:r>
              <w:rPr>
                <w:rFonts w:ascii="Geneva" w:eastAsiaTheme="minorHAnsi" w:hAnsi="Geneva" w:cs="Geneva"/>
                <w:b/>
                <w:bCs/>
                <w:color w:val="000000"/>
                <w:szCs w:val="24"/>
              </w:rPr>
              <w:t>81.8%</w:t>
            </w:r>
          </w:p>
        </w:tc>
        <w:tc>
          <w:tcPr>
            <w:tcW w:w="1330"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b/>
                <w:bCs/>
                <w:color w:val="000000"/>
                <w:sz w:val="20"/>
              </w:rPr>
            </w:pPr>
          </w:p>
        </w:tc>
        <w:tc>
          <w:tcPr>
            <w:tcW w:w="258"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219"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52" w:type="dxa"/>
            <w:gridSpan w:val="2"/>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rPr>
                <w:rFonts w:ascii="Geneva" w:eastAsiaTheme="minorHAnsi" w:hAnsi="Geneva" w:cs="Geneva"/>
                <w:b/>
                <w:bCs/>
                <w:color w:val="000000"/>
                <w:sz w:val="20"/>
              </w:rPr>
            </w:pPr>
            <w:r>
              <w:rPr>
                <w:rFonts w:ascii="Geneva" w:eastAsiaTheme="minorHAnsi" w:hAnsi="Geneva" w:cs="Geneva"/>
                <w:b/>
                <w:bCs/>
                <w:color w:val="000000"/>
                <w:sz w:val="20"/>
              </w:rPr>
              <w:t>District Total</w:t>
            </w:r>
          </w:p>
        </w:tc>
        <w:tc>
          <w:tcPr>
            <w:tcW w:w="1538" w:type="dxa"/>
            <w:gridSpan w:val="3"/>
            <w:tcBorders>
              <w:top w:val="single" w:sz="6" w:space="0" w:color="008000"/>
              <w:left w:val="single" w:sz="6" w:space="0" w:color="008000"/>
              <w:bottom w:val="single" w:sz="6" w:space="0" w:color="008000"/>
              <w:right w:val="single" w:sz="6" w:space="0" w:color="008000"/>
            </w:tcBorders>
            <w:shd w:val="solid" w:color="C0C0FF" w:fill="auto"/>
          </w:tcPr>
          <w:p w:rsidR="002046DD" w:rsidRDefault="002046DD">
            <w:pPr>
              <w:autoSpaceDE w:val="0"/>
              <w:autoSpaceDN w:val="0"/>
              <w:adjustRightInd w:val="0"/>
              <w:jc w:val="center"/>
              <w:rPr>
                <w:rFonts w:ascii="Geneva" w:eastAsiaTheme="minorHAnsi" w:hAnsi="Geneva" w:cs="Geneva"/>
                <w:b/>
                <w:bCs/>
                <w:color w:val="000000"/>
                <w:szCs w:val="24"/>
              </w:rPr>
            </w:pPr>
            <w:r>
              <w:rPr>
                <w:rFonts w:ascii="Geneva" w:eastAsiaTheme="minorHAnsi" w:hAnsi="Geneva" w:cs="Geneva"/>
                <w:b/>
                <w:bCs/>
                <w:color w:val="000000"/>
                <w:szCs w:val="24"/>
              </w:rPr>
              <w:t>915</w:t>
            </w:r>
          </w:p>
        </w:tc>
        <w:tc>
          <w:tcPr>
            <w:tcW w:w="1342"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b/>
                <w:bCs/>
                <w:color w:val="000000"/>
                <w:sz w:val="20"/>
              </w:rPr>
            </w:pPr>
          </w:p>
        </w:tc>
        <w:tc>
          <w:tcPr>
            <w:tcW w:w="1772"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603"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r>
      <w:tr w:rsidR="002046DD" w:rsidTr="002046DD">
        <w:trPr>
          <w:trHeight w:val="326"/>
        </w:trPr>
        <w:tc>
          <w:tcPr>
            <w:tcW w:w="1231"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52"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52"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330"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258"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219"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52"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538" w:type="dxa"/>
            <w:gridSpan w:val="3"/>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342"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772"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603"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r>
      <w:tr w:rsidR="002046DD" w:rsidTr="002046DD">
        <w:trPr>
          <w:trHeight w:val="326"/>
        </w:trPr>
        <w:tc>
          <w:tcPr>
            <w:tcW w:w="1231"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p w:rsidR="00C05B44" w:rsidRDefault="00C05B44">
            <w:pPr>
              <w:autoSpaceDE w:val="0"/>
              <w:autoSpaceDN w:val="0"/>
              <w:adjustRightInd w:val="0"/>
              <w:jc w:val="right"/>
              <w:rPr>
                <w:rFonts w:ascii="Geneva" w:eastAsiaTheme="minorHAnsi" w:hAnsi="Geneva" w:cs="Geneva"/>
                <w:color w:val="000000"/>
                <w:sz w:val="28"/>
                <w:szCs w:val="28"/>
              </w:rPr>
            </w:pPr>
          </w:p>
          <w:p w:rsidR="00C05B44" w:rsidRDefault="00C05B44">
            <w:pPr>
              <w:autoSpaceDE w:val="0"/>
              <w:autoSpaceDN w:val="0"/>
              <w:adjustRightInd w:val="0"/>
              <w:jc w:val="right"/>
              <w:rPr>
                <w:rFonts w:ascii="Geneva" w:eastAsiaTheme="minorHAnsi" w:hAnsi="Geneva" w:cs="Geneva"/>
                <w:color w:val="000000"/>
                <w:sz w:val="28"/>
                <w:szCs w:val="28"/>
              </w:rPr>
            </w:pPr>
          </w:p>
          <w:p w:rsidR="00C05B44" w:rsidRDefault="00C05B44">
            <w:pPr>
              <w:autoSpaceDE w:val="0"/>
              <w:autoSpaceDN w:val="0"/>
              <w:adjustRightInd w:val="0"/>
              <w:jc w:val="right"/>
              <w:rPr>
                <w:rFonts w:ascii="Geneva" w:eastAsiaTheme="minorHAnsi" w:hAnsi="Geneva" w:cs="Geneva"/>
                <w:color w:val="000000"/>
                <w:sz w:val="28"/>
                <w:szCs w:val="28"/>
              </w:rPr>
            </w:pPr>
          </w:p>
          <w:p w:rsidR="00C05B44" w:rsidRDefault="00C05B44">
            <w:pPr>
              <w:autoSpaceDE w:val="0"/>
              <w:autoSpaceDN w:val="0"/>
              <w:adjustRightInd w:val="0"/>
              <w:jc w:val="right"/>
              <w:rPr>
                <w:rFonts w:ascii="Geneva" w:eastAsiaTheme="minorHAnsi" w:hAnsi="Geneva" w:cs="Geneva"/>
                <w:color w:val="000000"/>
                <w:sz w:val="28"/>
                <w:szCs w:val="28"/>
              </w:rPr>
            </w:pPr>
          </w:p>
          <w:p w:rsidR="00C05B44" w:rsidRDefault="00C05B44">
            <w:pPr>
              <w:autoSpaceDE w:val="0"/>
              <w:autoSpaceDN w:val="0"/>
              <w:adjustRightInd w:val="0"/>
              <w:jc w:val="right"/>
              <w:rPr>
                <w:rFonts w:ascii="Geneva" w:eastAsiaTheme="minorHAnsi" w:hAnsi="Geneva" w:cs="Geneva"/>
                <w:color w:val="000000"/>
                <w:sz w:val="28"/>
                <w:szCs w:val="28"/>
              </w:rPr>
            </w:pPr>
          </w:p>
          <w:p w:rsidR="00C05B44" w:rsidRDefault="00C05B44">
            <w:pPr>
              <w:autoSpaceDE w:val="0"/>
              <w:autoSpaceDN w:val="0"/>
              <w:adjustRightInd w:val="0"/>
              <w:jc w:val="right"/>
              <w:rPr>
                <w:rFonts w:ascii="Geneva" w:eastAsiaTheme="minorHAnsi" w:hAnsi="Geneva" w:cs="Geneva"/>
                <w:color w:val="000000"/>
                <w:sz w:val="28"/>
                <w:szCs w:val="28"/>
              </w:rPr>
            </w:pPr>
          </w:p>
          <w:p w:rsidR="00C05B44" w:rsidRDefault="00C05B44">
            <w:pPr>
              <w:autoSpaceDE w:val="0"/>
              <w:autoSpaceDN w:val="0"/>
              <w:adjustRightInd w:val="0"/>
              <w:jc w:val="right"/>
              <w:rPr>
                <w:rFonts w:ascii="Geneva" w:eastAsiaTheme="minorHAnsi" w:hAnsi="Geneva" w:cs="Geneva"/>
                <w:color w:val="000000"/>
                <w:sz w:val="28"/>
                <w:szCs w:val="28"/>
              </w:rPr>
            </w:pPr>
          </w:p>
          <w:p w:rsidR="00C05B44" w:rsidRDefault="00C05B44">
            <w:pPr>
              <w:autoSpaceDE w:val="0"/>
              <w:autoSpaceDN w:val="0"/>
              <w:adjustRightInd w:val="0"/>
              <w:jc w:val="right"/>
              <w:rPr>
                <w:rFonts w:ascii="Geneva" w:eastAsiaTheme="minorHAnsi" w:hAnsi="Geneva" w:cs="Geneva"/>
                <w:color w:val="000000"/>
                <w:sz w:val="28"/>
                <w:szCs w:val="28"/>
              </w:rPr>
            </w:pPr>
          </w:p>
          <w:p w:rsidR="00C05B44" w:rsidRDefault="00C05B44">
            <w:pPr>
              <w:autoSpaceDE w:val="0"/>
              <w:autoSpaceDN w:val="0"/>
              <w:adjustRightInd w:val="0"/>
              <w:jc w:val="right"/>
              <w:rPr>
                <w:rFonts w:ascii="Geneva" w:eastAsiaTheme="minorHAnsi" w:hAnsi="Geneva" w:cs="Geneva"/>
                <w:color w:val="000000"/>
                <w:sz w:val="28"/>
                <w:szCs w:val="28"/>
              </w:rPr>
            </w:pPr>
          </w:p>
          <w:p w:rsidR="00C05B44" w:rsidRDefault="00C05B44">
            <w:pPr>
              <w:autoSpaceDE w:val="0"/>
              <w:autoSpaceDN w:val="0"/>
              <w:adjustRightInd w:val="0"/>
              <w:jc w:val="right"/>
              <w:rPr>
                <w:rFonts w:ascii="Geneva" w:eastAsiaTheme="minorHAnsi" w:hAnsi="Geneva" w:cs="Geneva"/>
                <w:color w:val="000000"/>
                <w:sz w:val="28"/>
                <w:szCs w:val="28"/>
              </w:rPr>
            </w:pPr>
          </w:p>
          <w:p w:rsidR="00C05B44" w:rsidRDefault="00C05B44">
            <w:pPr>
              <w:autoSpaceDE w:val="0"/>
              <w:autoSpaceDN w:val="0"/>
              <w:adjustRightInd w:val="0"/>
              <w:jc w:val="right"/>
              <w:rPr>
                <w:rFonts w:ascii="Geneva" w:eastAsiaTheme="minorHAnsi" w:hAnsi="Geneva" w:cs="Geneva"/>
                <w:color w:val="000000"/>
                <w:sz w:val="28"/>
                <w:szCs w:val="28"/>
              </w:rPr>
            </w:pPr>
          </w:p>
        </w:tc>
        <w:tc>
          <w:tcPr>
            <w:tcW w:w="1452"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p w:rsidR="002046DD" w:rsidRDefault="002046DD">
            <w:pPr>
              <w:autoSpaceDE w:val="0"/>
              <w:autoSpaceDN w:val="0"/>
              <w:adjustRightInd w:val="0"/>
              <w:jc w:val="right"/>
              <w:rPr>
                <w:rFonts w:ascii="Geneva" w:eastAsiaTheme="minorHAnsi" w:hAnsi="Geneva" w:cs="Geneva"/>
                <w:color w:val="000000"/>
                <w:sz w:val="28"/>
                <w:szCs w:val="28"/>
              </w:rPr>
            </w:pPr>
          </w:p>
          <w:p w:rsidR="002046DD" w:rsidRDefault="002046DD">
            <w:pPr>
              <w:autoSpaceDE w:val="0"/>
              <w:autoSpaceDN w:val="0"/>
              <w:adjustRightInd w:val="0"/>
              <w:jc w:val="right"/>
              <w:rPr>
                <w:rFonts w:ascii="Geneva" w:eastAsiaTheme="minorHAnsi" w:hAnsi="Geneva" w:cs="Geneva"/>
                <w:color w:val="000000"/>
                <w:sz w:val="28"/>
                <w:szCs w:val="28"/>
              </w:rPr>
            </w:pPr>
          </w:p>
          <w:p w:rsidR="002046DD" w:rsidRDefault="002046DD">
            <w:pPr>
              <w:autoSpaceDE w:val="0"/>
              <w:autoSpaceDN w:val="0"/>
              <w:adjustRightInd w:val="0"/>
              <w:jc w:val="right"/>
              <w:rPr>
                <w:rFonts w:ascii="Geneva" w:eastAsiaTheme="minorHAnsi" w:hAnsi="Geneva" w:cs="Geneva"/>
                <w:color w:val="000000"/>
                <w:sz w:val="28"/>
                <w:szCs w:val="28"/>
              </w:rPr>
            </w:pPr>
          </w:p>
          <w:p w:rsidR="002046DD" w:rsidRDefault="002046DD">
            <w:pPr>
              <w:autoSpaceDE w:val="0"/>
              <w:autoSpaceDN w:val="0"/>
              <w:adjustRightInd w:val="0"/>
              <w:jc w:val="right"/>
              <w:rPr>
                <w:rFonts w:ascii="Geneva" w:eastAsiaTheme="minorHAnsi" w:hAnsi="Geneva" w:cs="Geneva"/>
                <w:color w:val="000000"/>
                <w:sz w:val="28"/>
                <w:szCs w:val="28"/>
              </w:rPr>
            </w:pPr>
          </w:p>
          <w:p w:rsidR="002046DD" w:rsidRDefault="002046DD">
            <w:pPr>
              <w:autoSpaceDE w:val="0"/>
              <w:autoSpaceDN w:val="0"/>
              <w:adjustRightInd w:val="0"/>
              <w:jc w:val="right"/>
              <w:rPr>
                <w:rFonts w:ascii="Geneva" w:eastAsiaTheme="minorHAnsi" w:hAnsi="Geneva" w:cs="Geneva"/>
                <w:color w:val="000000"/>
                <w:sz w:val="28"/>
                <w:szCs w:val="28"/>
              </w:rPr>
            </w:pPr>
          </w:p>
          <w:p w:rsidR="002046DD" w:rsidRDefault="002046DD">
            <w:pPr>
              <w:autoSpaceDE w:val="0"/>
              <w:autoSpaceDN w:val="0"/>
              <w:adjustRightInd w:val="0"/>
              <w:jc w:val="right"/>
              <w:rPr>
                <w:rFonts w:ascii="Geneva" w:eastAsiaTheme="minorHAnsi" w:hAnsi="Geneva" w:cs="Geneva"/>
                <w:color w:val="000000"/>
                <w:sz w:val="28"/>
                <w:szCs w:val="28"/>
              </w:rPr>
            </w:pPr>
          </w:p>
          <w:p w:rsidR="002046DD" w:rsidRDefault="002046DD">
            <w:pPr>
              <w:autoSpaceDE w:val="0"/>
              <w:autoSpaceDN w:val="0"/>
              <w:adjustRightInd w:val="0"/>
              <w:jc w:val="right"/>
              <w:rPr>
                <w:rFonts w:ascii="Geneva" w:eastAsiaTheme="minorHAnsi" w:hAnsi="Geneva" w:cs="Geneva"/>
                <w:color w:val="000000"/>
                <w:sz w:val="28"/>
                <w:szCs w:val="28"/>
              </w:rPr>
            </w:pPr>
          </w:p>
          <w:p w:rsidR="002046DD" w:rsidRDefault="002046DD">
            <w:pPr>
              <w:autoSpaceDE w:val="0"/>
              <w:autoSpaceDN w:val="0"/>
              <w:adjustRightInd w:val="0"/>
              <w:jc w:val="right"/>
              <w:rPr>
                <w:rFonts w:ascii="Geneva" w:eastAsiaTheme="minorHAnsi" w:hAnsi="Geneva" w:cs="Geneva"/>
                <w:color w:val="000000"/>
                <w:sz w:val="28"/>
                <w:szCs w:val="28"/>
              </w:rPr>
            </w:pPr>
          </w:p>
          <w:p w:rsidR="002046DD" w:rsidRDefault="002046DD">
            <w:pPr>
              <w:autoSpaceDE w:val="0"/>
              <w:autoSpaceDN w:val="0"/>
              <w:adjustRightInd w:val="0"/>
              <w:jc w:val="right"/>
              <w:rPr>
                <w:rFonts w:ascii="Geneva" w:eastAsiaTheme="minorHAnsi" w:hAnsi="Geneva" w:cs="Geneva"/>
                <w:color w:val="000000"/>
                <w:sz w:val="28"/>
                <w:szCs w:val="28"/>
              </w:rPr>
            </w:pPr>
          </w:p>
          <w:p w:rsidR="002046DD" w:rsidRDefault="002046DD">
            <w:pPr>
              <w:autoSpaceDE w:val="0"/>
              <w:autoSpaceDN w:val="0"/>
              <w:adjustRightInd w:val="0"/>
              <w:jc w:val="right"/>
              <w:rPr>
                <w:rFonts w:ascii="Geneva" w:eastAsiaTheme="minorHAnsi" w:hAnsi="Geneva" w:cs="Geneva"/>
                <w:color w:val="000000"/>
                <w:sz w:val="28"/>
                <w:szCs w:val="28"/>
              </w:rPr>
            </w:pPr>
          </w:p>
        </w:tc>
        <w:tc>
          <w:tcPr>
            <w:tcW w:w="1452"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330"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258"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219"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52"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538" w:type="dxa"/>
            <w:gridSpan w:val="3"/>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342"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772"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603"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r>
      <w:tr w:rsidR="002046DD" w:rsidTr="002046DD">
        <w:trPr>
          <w:gridAfter w:val="2"/>
          <w:wAfter w:w="2154" w:type="dxa"/>
          <w:trHeight w:val="338"/>
        </w:trPr>
        <w:tc>
          <w:tcPr>
            <w:tcW w:w="1157" w:type="dxa"/>
            <w:gridSpan w:val="5"/>
            <w:tcBorders>
              <w:top w:val="single" w:sz="18" w:space="0" w:color="008000"/>
              <w:left w:val="single" w:sz="18" w:space="0" w:color="008000"/>
              <w:bottom w:val="nil"/>
              <w:right w:val="nil"/>
            </w:tcBorders>
            <w:shd w:val="solid" w:color="C0C0FF" w:fill="auto"/>
          </w:tcPr>
          <w:p w:rsidR="002046DD" w:rsidRDefault="002046DD" w:rsidP="002046DD">
            <w:pPr>
              <w:autoSpaceDE w:val="0"/>
              <w:autoSpaceDN w:val="0"/>
              <w:adjustRightInd w:val="0"/>
              <w:rPr>
                <w:rFonts w:ascii="Geneva" w:eastAsiaTheme="minorHAnsi" w:hAnsi="Geneva" w:cs="Geneva"/>
                <w:b/>
                <w:bCs/>
                <w:color w:val="000000"/>
                <w:sz w:val="28"/>
                <w:szCs w:val="28"/>
              </w:rPr>
            </w:pPr>
          </w:p>
        </w:tc>
        <w:tc>
          <w:tcPr>
            <w:tcW w:w="1230" w:type="dxa"/>
            <w:gridSpan w:val="2"/>
            <w:tcBorders>
              <w:top w:val="single" w:sz="18" w:space="0" w:color="008000"/>
              <w:left w:val="nil"/>
              <w:bottom w:val="nil"/>
              <w:right w:val="nil"/>
            </w:tcBorders>
            <w:shd w:val="solid" w:color="C0C0FF" w:fill="auto"/>
          </w:tcPr>
          <w:p w:rsidR="002046DD" w:rsidRDefault="002046DD">
            <w:pPr>
              <w:autoSpaceDE w:val="0"/>
              <w:autoSpaceDN w:val="0"/>
              <w:adjustRightInd w:val="0"/>
              <w:jc w:val="center"/>
              <w:rPr>
                <w:rFonts w:ascii="Geneva" w:eastAsiaTheme="minorHAnsi" w:hAnsi="Geneva" w:cs="Geneva"/>
                <w:b/>
                <w:bCs/>
                <w:color w:val="000000"/>
                <w:sz w:val="28"/>
                <w:szCs w:val="28"/>
              </w:rPr>
            </w:pPr>
          </w:p>
        </w:tc>
        <w:tc>
          <w:tcPr>
            <w:tcW w:w="517" w:type="dxa"/>
            <w:gridSpan w:val="3"/>
            <w:tcBorders>
              <w:top w:val="single" w:sz="18" w:space="0" w:color="008000"/>
              <w:left w:val="nil"/>
              <w:bottom w:val="nil"/>
              <w:right w:val="nil"/>
            </w:tcBorders>
            <w:shd w:val="solid" w:color="C0C0FF" w:fill="auto"/>
          </w:tcPr>
          <w:p w:rsidR="002046DD" w:rsidRDefault="002046DD">
            <w:pPr>
              <w:autoSpaceDE w:val="0"/>
              <w:autoSpaceDN w:val="0"/>
              <w:adjustRightInd w:val="0"/>
              <w:jc w:val="center"/>
              <w:rPr>
                <w:rFonts w:ascii="Geneva" w:eastAsiaTheme="minorHAnsi" w:hAnsi="Geneva" w:cs="Geneva"/>
                <w:b/>
                <w:bCs/>
                <w:color w:val="000000"/>
                <w:sz w:val="28"/>
                <w:szCs w:val="28"/>
              </w:rPr>
            </w:pPr>
          </w:p>
        </w:tc>
        <w:tc>
          <w:tcPr>
            <w:tcW w:w="1231" w:type="dxa"/>
            <w:gridSpan w:val="2"/>
            <w:tcBorders>
              <w:top w:val="single" w:sz="18" w:space="0" w:color="008000"/>
              <w:left w:val="nil"/>
              <w:bottom w:val="nil"/>
              <w:right w:val="nil"/>
            </w:tcBorders>
            <w:shd w:val="solid" w:color="C0C0FF" w:fill="auto"/>
          </w:tcPr>
          <w:p w:rsidR="002046DD" w:rsidRDefault="002046DD">
            <w:pPr>
              <w:autoSpaceDE w:val="0"/>
              <w:autoSpaceDN w:val="0"/>
              <w:adjustRightInd w:val="0"/>
              <w:jc w:val="center"/>
              <w:rPr>
                <w:rFonts w:ascii="Geneva" w:eastAsiaTheme="minorHAnsi" w:hAnsi="Geneva" w:cs="Geneva"/>
                <w:b/>
                <w:bCs/>
                <w:color w:val="000000"/>
                <w:sz w:val="28"/>
                <w:szCs w:val="28"/>
              </w:rPr>
            </w:pPr>
          </w:p>
        </w:tc>
        <w:tc>
          <w:tcPr>
            <w:tcW w:w="1452" w:type="dxa"/>
            <w:gridSpan w:val="2"/>
            <w:tcBorders>
              <w:top w:val="single" w:sz="18" w:space="0" w:color="008000"/>
              <w:left w:val="nil"/>
              <w:bottom w:val="nil"/>
              <w:right w:val="nil"/>
            </w:tcBorders>
            <w:shd w:val="solid" w:color="C0C0FF" w:fill="auto"/>
          </w:tcPr>
          <w:p w:rsidR="002046DD" w:rsidRDefault="002046DD">
            <w:pPr>
              <w:autoSpaceDE w:val="0"/>
              <w:autoSpaceDN w:val="0"/>
              <w:adjustRightInd w:val="0"/>
              <w:jc w:val="center"/>
              <w:rPr>
                <w:rFonts w:ascii="Geneva" w:eastAsiaTheme="minorHAnsi" w:hAnsi="Geneva" w:cs="Geneva"/>
                <w:b/>
                <w:bCs/>
                <w:color w:val="000000"/>
                <w:sz w:val="28"/>
                <w:szCs w:val="28"/>
              </w:rPr>
            </w:pPr>
          </w:p>
        </w:tc>
        <w:tc>
          <w:tcPr>
            <w:tcW w:w="1231" w:type="dxa"/>
            <w:tcBorders>
              <w:top w:val="single" w:sz="18" w:space="0" w:color="008000"/>
              <w:left w:val="nil"/>
              <w:bottom w:val="nil"/>
              <w:right w:val="single" w:sz="18" w:space="0" w:color="008000"/>
            </w:tcBorders>
            <w:shd w:val="solid" w:color="C0C0FF" w:fill="auto"/>
          </w:tcPr>
          <w:p w:rsidR="002046DD" w:rsidRDefault="002046DD">
            <w:pPr>
              <w:autoSpaceDE w:val="0"/>
              <w:autoSpaceDN w:val="0"/>
              <w:adjustRightInd w:val="0"/>
              <w:jc w:val="center"/>
              <w:rPr>
                <w:rFonts w:ascii="Geneva" w:eastAsiaTheme="minorHAnsi" w:hAnsi="Geneva" w:cs="Geneva"/>
                <w:b/>
                <w:bCs/>
                <w:color w:val="000000"/>
                <w:sz w:val="28"/>
                <w:szCs w:val="28"/>
              </w:rPr>
            </w:pPr>
          </w:p>
        </w:tc>
        <w:tc>
          <w:tcPr>
            <w:tcW w:w="1772" w:type="dxa"/>
            <w:gridSpan w:val="3"/>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color w:val="000000"/>
                <w:sz w:val="28"/>
                <w:szCs w:val="28"/>
              </w:rPr>
            </w:pPr>
          </w:p>
        </w:tc>
      </w:tr>
      <w:tr w:rsidR="002046DD" w:rsidTr="002046DD">
        <w:trPr>
          <w:gridAfter w:val="2"/>
          <w:wAfter w:w="2154" w:type="dxa"/>
          <w:trHeight w:val="357"/>
        </w:trPr>
        <w:tc>
          <w:tcPr>
            <w:tcW w:w="1157" w:type="dxa"/>
            <w:gridSpan w:val="7"/>
            <w:tcBorders>
              <w:top w:val="nil"/>
              <w:left w:val="single" w:sz="18" w:space="0" w:color="008000"/>
              <w:bottom w:val="nil"/>
              <w:right w:val="nil"/>
            </w:tcBorders>
            <w:shd w:val="solid" w:color="C0C0FF" w:fill="auto"/>
          </w:tcPr>
          <w:p w:rsidR="002046DD" w:rsidRDefault="002046DD">
            <w:pPr>
              <w:autoSpaceDE w:val="0"/>
              <w:autoSpaceDN w:val="0"/>
              <w:adjustRightInd w:val="0"/>
              <w:jc w:val="center"/>
              <w:rPr>
                <w:rFonts w:ascii="Geneva" w:eastAsiaTheme="minorHAnsi" w:hAnsi="Geneva" w:cs="Geneva"/>
                <w:b/>
                <w:bCs/>
                <w:color w:val="000000"/>
                <w:sz w:val="28"/>
                <w:szCs w:val="28"/>
              </w:rPr>
            </w:pPr>
            <w:r>
              <w:rPr>
                <w:rFonts w:ascii="Geneva" w:eastAsiaTheme="minorHAnsi" w:hAnsi="Geneva" w:cs="Geneva"/>
                <w:b/>
                <w:bCs/>
                <w:color w:val="000000"/>
                <w:sz w:val="28"/>
                <w:szCs w:val="28"/>
              </w:rPr>
              <w:t>Office of Career-</w:t>
            </w:r>
            <w:proofErr w:type="gramStart"/>
            <w:r>
              <w:rPr>
                <w:rFonts w:ascii="Geneva" w:eastAsiaTheme="minorHAnsi" w:hAnsi="Geneva" w:cs="Geneva"/>
                <w:b/>
                <w:bCs/>
                <w:color w:val="000000"/>
                <w:sz w:val="28"/>
                <w:szCs w:val="28"/>
              </w:rPr>
              <w:t>Technical  Education</w:t>
            </w:r>
            <w:proofErr w:type="gramEnd"/>
          </w:p>
        </w:tc>
        <w:tc>
          <w:tcPr>
            <w:tcW w:w="517" w:type="dxa"/>
            <w:gridSpan w:val="3"/>
            <w:tcBorders>
              <w:top w:val="nil"/>
              <w:left w:val="nil"/>
              <w:bottom w:val="nil"/>
              <w:right w:val="nil"/>
            </w:tcBorders>
            <w:shd w:val="solid" w:color="C0C0FF" w:fill="auto"/>
          </w:tcPr>
          <w:p w:rsidR="002046DD" w:rsidRDefault="002046DD">
            <w:pPr>
              <w:autoSpaceDE w:val="0"/>
              <w:autoSpaceDN w:val="0"/>
              <w:adjustRightInd w:val="0"/>
              <w:jc w:val="center"/>
              <w:rPr>
                <w:rFonts w:ascii="Geneva" w:eastAsiaTheme="minorHAnsi" w:hAnsi="Geneva" w:cs="Geneva"/>
                <w:b/>
                <w:bCs/>
                <w:color w:val="000000"/>
                <w:sz w:val="28"/>
                <w:szCs w:val="28"/>
              </w:rPr>
            </w:pPr>
          </w:p>
        </w:tc>
        <w:tc>
          <w:tcPr>
            <w:tcW w:w="1231" w:type="dxa"/>
            <w:gridSpan w:val="2"/>
            <w:tcBorders>
              <w:top w:val="nil"/>
              <w:left w:val="nil"/>
              <w:bottom w:val="nil"/>
              <w:right w:val="nil"/>
            </w:tcBorders>
            <w:shd w:val="solid" w:color="C0C0FF" w:fill="auto"/>
          </w:tcPr>
          <w:p w:rsidR="002046DD" w:rsidRDefault="002046DD">
            <w:pPr>
              <w:autoSpaceDE w:val="0"/>
              <w:autoSpaceDN w:val="0"/>
              <w:adjustRightInd w:val="0"/>
              <w:jc w:val="center"/>
              <w:rPr>
                <w:rFonts w:ascii="Geneva" w:eastAsiaTheme="minorHAnsi" w:hAnsi="Geneva" w:cs="Geneva"/>
                <w:b/>
                <w:bCs/>
                <w:color w:val="000000"/>
                <w:sz w:val="28"/>
                <w:szCs w:val="28"/>
              </w:rPr>
            </w:pPr>
          </w:p>
        </w:tc>
        <w:tc>
          <w:tcPr>
            <w:tcW w:w="1452" w:type="dxa"/>
            <w:gridSpan w:val="2"/>
            <w:tcBorders>
              <w:top w:val="nil"/>
              <w:left w:val="nil"/>
              <w:bottom w:val="nil"/>
              <w:right w:val="nil"/>
            </w:tcBorders>
            <w:shd w:val="solid" w:color="C0C0FF" w:fill="auto"/>
          </w:tcPr>
          <w:p w:rsidR="002046DD" w:rsidRDefault="002046DD">
            <w:pPr>
              <w:autoSpaceDE w:val="0"/>
              <w:autoSpaceDN w:val="0"/>
              <w:adjustRightInd w:val="0"/>
              <w:jc w:val="center"/>
              <w:rPr>
                <w:rFonts w:ascii="Geneva" w:eastAsiaTheme="minorHAnsi" w:hAnsi="Geneva" w:cs="Geneva"/>
                <w:b/>
                <w:bCs/>
                <w:color w:val="000000"/>
                <w:sz w:val="28"/>
                <w:szCs w:val="28"/>
              </w:rPr>
            </w:pPr>
          </w:p>
        </w:tc>
        <w:tc>
          <w:tcPr>
            <w:tcW w:w="1231" w:type="dxa"/>
            <w:tcBorders>
              <w:top w:val="nil"/>
              <w:left w:val="nil"/>
              <w:bottom w:val="nil"/>
              <w:right w:val="single" w:sz="18" w:space="0" w:color="008000"/>
            </w:tcBorders>
            <w:shd w:val="solid" w:color="C0C0FF" w:fill="auto"/>
          </w:tcPr>
          <w:p w:rsidR="002046DD" w:rsidRDefault="002046DD">
            <w:pPr>
              <w:autoSpaceDE w:val="0"/>
              <w:autoSpaceDN w:val="0"/>
              <w:adjustRightInd w:val="0"/>
              <w:jc w:val="center"/>
              <w:rPr>
                <w:rFonts w:ascii="Geneva" w:eastAsiaTheme="minorHAnsi" w:hAnsi="Geneva" w:cs="Geneva"/>
                <w:b/>
                <w:bCs/>
                <w:color w:val="000000"/>
                <w:sz w:val="28"/>
                <w:szCs w:val="28"/>
              </w:rPr>
            </w:pPr>
          </w:p>
        </w:tc>
        <w:tc>
          <w:tcPr>
            <w:tcW w:w="1772" w:type="dxa"/>
            <w:gridSpan w:val="3"/>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color w:val="000000"/>
                <w:sz w:val="28"/>
                <w:szCs w:val="28"/>
              </w:rPr>
            </w:pPr>
          </w:p>
        </w:tc>
      </w:tr>
      <w:tr w:rsidR="002046DD" w:rsidTr="002046DD">
        <w:trPr>
          <w:gridAfter w:val="2"/>
          <w:wAfter w:w="2154" w:type="dxa"/>
          <w:trHeight w:val="338"/>
        </w:trPr>
        <w:tc>
          <w:tcPr>
            <w:tcW w:w="1157" w:type="dxa"/>
            <w:gridSpan w:val="14"/>
            <w:tcBorders>
              <w:top w:val="nil"/>
              <w:left w:val="single" w:sz="18" w:space="0" w:color="008000"/>
              <w:bottom w:val="single" w:sz="18" w:space="0" w:color="008000"/>
              <w:right w:val="nil"/>
            </w:tcBorders>
            <w:shd w:val="solid" w:color="C0C0FF" w:fill="auto"/>
          </w:tcPr>
          <w:p w:rsidR="002046DD" w:rsidRDefault="002046DD">
            <w:pPr>
              <w:autoSpaceDE w:val="0"/>
              <w:autoSpaceDN w:val="0"/>
              <w:adjustRightInd w:val="0"/>
              <w:jc w:val="center"/>
              <w:rPr>
                <w:rFonts w:ascii="Geneva" w:eastAsiaTheme="minorHAnsi" w:hAnsi="Geneva" w:cs="Geneva"/>
                <w:b/>
                <w:bCs/>
                <w:color w:val="000000"/>
                <w:sz w:val="28"/>
                <w:szCs w:val="28"/>
              </w:rPr>
            </w:pPr>
            <w:r>
              <w:rPr>
                <w:rFonts w:ascii="Geneva" w:eastAsiaTheme="minorHAnsi" w:hAnsi="Geneva" w:cs="Geneva"/>
                <w:b/>
                <w:bCs/>
                <w:color w:val="000000"/>
                <w:sz w:val="28"/>
                <w:szCs w:val="28"/>
              </w:rPr>
              <w:t>ODYS Institutional Program Performance Review - FY2016</w:t>
            </w:r>
          </w:p>
        </w:tc>
        <w:tc>
          <w:tcPr>
            <w:tcW w:w="1231" w:type="dxa"/>
            <w:tcBorders>
              <w:top w:val="nil"/>
              <w:left w:val="nil"/>
              <w:bottom w:val="single" w:sz="18" w:space="0" w:color="008000"/>
              <w:right w:val="single" w:sz="18" w:space="0" w:color="008000"/>
            </w:tcBorders>
            <w:shd w:val="solid" w:color="C0C0FF" w:fill="auto"/>
          </w:tcPr>
          <w:p w:rsidR="002046DD" w:rsidRDefault="002046DD">
            <w:pPr>
              <w:autoSpaceDE w:val="0"/>
              <w:autoSpaceDN w:val="0"/>
              <w:adjustRightInd w:val="0"/>
              <w:jc w:val="center"/>
              <w:rPr>
                <w:rFonts w:ascii="Geneva" w:eastAsiaTheme="minorHAnsi" w:hAnsi="Geneva" w:cs="Geneva"/>
                <w:b/>
                <w:bCs/>
                <w:color w:val="000000"/>
                <w:sz w:val="28"/>
                <w:szCs w:val="28"/>
              </w:rPr>
            </w:pPr>
          </w:p>
        </w:tc>
        <w:tc>
          <w:tcPr>
            <w:tcW w:w="1772" w:type="dxa"/>
            <w:gridSpan w:val="3"/>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color w:val="000000"/>
                <w:sz w:val="28"/>
                <w:szCs w:val="28"/>
              </w:rPr>
            </w:pPr>
          </w:p>
        </w:tc>
      </w:tr>
      <w:tr w:rsidR="002046DD" w:rsidTr="002046DD">
        <w:trPr>
          <w:gridAfter w:val="2"/>
          <w:wAfter w:w="2154" w:type="dxa"/>
          <w:trHeight w:val="378"/>
        </w:trPr>
        <w:tc>
          <w:tcPr>
            <w:tcW w:w="1157"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52"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53"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230"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517" w:type="dxa"/>
            <w:gridSpan w:val="3"/>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231"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52"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231"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772" w:type="dxa"/>
            <w:gridSpan w:val="3"/>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r>
      <w:tr w:rsidR="002046DD" w:rsidTr="002046DD">
        <w:trPr>
          <w:gridAfter w:val="2"/>
          <w:wAfter w:w="2154" w:type="dxa"/>
          <w:trHeight w:val="378"/>
        </w:trPr>
        <w:tc>
          <w:tcPr>
            <w:tcW w:w="1157"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52"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53"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230"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517" w:type="dxa"/>
            <w:gridSpan w:val="3"/>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231"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52"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231"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772" w:type="dxa"/>
            <w:gridSpan w:val="3"/>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r>
      <w:tr w:rsidR="002046DD" w:rsidTr="002046DD">
        <w:trPr>
          <w:gridAfter w:val="2"/>
          <w:wAfter w:w="2154" w:type="dxa"/>
          <w:trHeight w:val="526"/>
        </w:trPr>
        <w:tc>
          <w:tcPr>
            <w:tcW w:w="1157" w:type="dxa"/>
            <w:tcBorders>
              <w:top w:val="single" w:sz="18" w:space="0" w:color="008000"/>
              <w:left w:val="single" w:sz="18" w:space="0" w:color="008000"/>
              <w:bottom w:val="single" w:sz="18" w:space="0" w:color="008000"/>
              <w:right w:val="nil"/>
            </w:tcBorders>
            <w:shd w:val="solid" w:color="C0C0FF" w:fill="auto"/>
          </w:tcPr>
          <w:p w:rsidR="002046DD" w:rsidRDefault="002046DD">
            <w:pPr>
              <w:autoSpaceDE w:val="0"/>
              <w:autoSpaceDN w:val="0"/>
              <w:adjustRightInd w:val="0"/>
              <w:jc w:val="center"/>
              <w:rPr>
                <w:rFonts w:ascii="Geneva" w:eastAsiaTheme="minorHAnsi" w:hAnsi="Geneva" w:cs="Geneva"/>
                <w:b/>
                <w:bCs/>
                <w:color w:val="000000"/>
                <w:sz w:val="22"/>
                <w:szCs w:val="22"/>
              </w:rPr>
            </w:pPr>
          </w:p>
        </w:tc>
        <w:tc>
          <w:tcPr>
            <w:tcW w:w="1452" w:type="dxa"/>
            <w:gridSpan w:val="9"/>
            <w:tcBorders>
              <w:top w:val="single" w:sz="18" w:space="0" w:color="008000"/>
              <w:left w:val="single" w:sz="18" w:space="0" w:color="008000"/>
              <w:bottom w:val="single" w:sz="18" w:space="0" w:color="008000"/>
              <w:right w:val="single" w:sz="18" w:space="0" w:color="008000"/>
            </w:tcBorders>
            <w:shd w:val="solid" w:color="C0C0FF" w:fill="auto"/>
          </w:tcPr>
          <w:p w:rsidR="002046DD" w:rsidRDefault="002046DD">
            <w:pPr>
              <w:autoSpaceDE w:val="0"/>
              <w:autoSpaceDN w:val="0"/>
              <w:adjustRightInd w:val="0"/>
              <w:jc w:val="center"/>
              <w:rPr>
                <w:rFonts w:ascii="Geneva" w:eastAsiaTheme="minorHAnsi" w:hAnsi="Geneva" w:cs="Geneva"/>
                <w:b/>
                <w:bCs/>
                <w:color w:val="000000"/>
                <w:sz w:val="22"/>
                <w:szCs w:val="22"/>
              </w:rPr>
            </w:pPr>
            <w:r>
              <w:rPr>
                <w:rFonts w:ascii="Geneva" w:eastAsiaTheme="minorHAnsi" w:hAnsi="Geneva" w:cs="Geneva"/>
                <w:b/>
                <w:bCs/>
                <w:color w:val="000000"/>
                <w:sz w:val="22"/>
                <w:szCs w:val="22"/>
              </w:rPr>
              <w:t>Career-Technical Students on IEPs</w:t>
            </w:r>
          </w:p>
        </w:tc>
        <w:tc>
          <w:tcPr>
            <w:tcW w:w="1231" w:type="dxa"/>
            <w:gridSpan w:val="2"/>
            <w:tcBorders>
              <w:top w:val="single" w:sz="18" w:space="0" w:color="008000"/>
              <w:left w:val="single" w:sz="18" w:space="0" w:color="008000"/>
              <w:bottom w:val="single" w:sz="18" w:space="0" w:color="008000"/>
              <w:right w:val="nil"/>
            </w:tcBorders>
            <w:shd w:val="solid" w:color="C0C0FF" w:fill="auto"/>
          </w:tcPr>
          <w:p w:rsidR="002046DD" w:rsidRDefault="002046DD">
            <w:pPr>
              <w:autoSpaceDE w:val="0"/>
              <w:autoSpaceDN w:val="0"/>
              <w:adjustRightInd w:val="0"/>
              <w:jc w:val="center"/>
              <w:rPr>
                <w:rFonts w:ascii="Geneva" w:eastAsiaTheme="minorHAnsi" w:hAnsi="Geneva" w:cs="Geneva"/>
                <w:b/>
                <w:bCs/>
                <w:color w:val="000000"/>
                <w:sz w:val="22"/>
                <w:szCs w:val="22"/>
              </w:rPr>
            </w:pPr>
          </w:p>
        </w:tc>
        <w:tc>
          <w:tcPr>
            <w:tcW w:w="1452" w:type="dxa"/>
            <w:gridSpan w:val="2"/>
            <w:tcBorders>
              <w:top w:val="single" w:sz="18" w:space="0" w:color="008000"/>
              <w:left w:val="nil"/>
              <w:bottom w:val="single" w:sz="18" w:space="0" w:color="008000"/>
              <w:right w:val="nil"/>
            </w:tcBorders>
            <w:shd w:val="solid" w:color="C0C0FF" w:fill="auto"/>
          </w:tcPr>
          <w:p w:rsidR="002046DD" w:rsidRDefault="002046DD">
            <w:pPr>
              <w:autoSpaceDE w:val="0"/>
              <w:autoSpaceDN w:val="0"/>
              <w:adjustRightInd w:val="0"/>
              <w:jc w:val="center"/>
              <w:rPr>
                <w:rFonts w:ascii="Geneva" w:eastAsiaTheme="minorHAnsi" w:hAnsi="Geneva" w:cs="Geneva"/>
                <w:b/>
                <w:bCs/>
                <w:color w:val="000000"/>
                <w:sz w:val="22"/>
                <w:szCs w:val="22"/>
              </w:rPr>
            </w:pPr>
          </w:p>
        </w:tc>
        <w:tc>
          <w:tcPr>
            <w:tcW w:w="1231" w:type="dxa"/>
            <w:tcBorders>
              <w:top w:val="single" w:sz="18" w:space="0" w:color="008000"/>
              <w:left w:val="nil"/>
              <w:bottom w:val="single" w:sz="18" w:space="0" w:color="008000"/>
              <w:right w:val="single" w:sz="18" w:space="0" w:color="008000"/>
            </w:tcBorders>
            <w:shd w:val="solid" w:color="C0C0FF" w:fill="auto"/>
          </w:tcPr>
          <w:p w:rsidR="002046DD" w:rsidRDefault="002046DD">
            <w:pPr>
              <w:autoSpaceDE w:val="0"/>
              <w:autoSpaceDN w:val="0"/>
              <w:adjustRightInd w:val="0"/>
              <w:jc w:val="center"/>
              <w:rPr>
                <w:rFonts w:ascii="Geneva" w:eastAsiaTheme="minorHAnsi" w:hAnsi="Geneva" w:cs="Geneva"/>
                <w:b/>
                <w:bCs/>
                <w:color w:val="000000"/>
                <w:sz w:val="22"/>
                <w:szCs w:val="22"/>
              </w:rPr>
            </w:pPr>
          </w:p>
        </w:tc>
        <w:tc>
          <w:tcPr>
            <w:tcW w:w="1772" w:type="dxa"/>
            <w:gridSpan w:val="3"/>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color w:val="000000"/>
                <w:sz w:val="28"/>
                <w:szCs w:val="28"/>
              </w:rPr>
            </w:pPr>
          </w:p>
        </w:tc>
      </w:tr>
      <w:tr w:rsidR="002046DD" w:rsidTr="002046DD">
        <w:trPr>
          <w:gridAfter w:val="2"/>
          <w:wAfter w:w="2154" w:type="dxa"/>
          <w:trHeight w:val="338"/>
        </w:trPr>
        <w:tc>
          <w:tcPr>
            <w:tcW w:w="1157"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52"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i/>
                <w:iCs/>
                <w:color w:val="000000"/>
                <w:szCs w:val="24"/>
              </w:rPr>
            </w:pPr>
          </w:p>
        </w:tc>
        <w:tc>
          <w:tcPr>
            <w:tcW w:w="1453" w:type="dxa"/>
            <w:gridSpan w:val="2"/>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i/>
                <w:iCs/>
                <w:color w:val="000000"/>
                <w:szCs w:val="24"/>
              </w:rPr>
            </w:pPr>
            <w:r>
              <w:rPr>
                <w:rFonts w:ascii="Geneva" w:eastAsiaTheme="minorHAnsi" w:hAnsi="Geneva" w:cs="Geneva"/>
                <w:i/>
                <w:iCs/>
                <w:color w:val="000000"/>
                <w:szCs w:val="24"/>
              </w:rPr>
              <w:t>Institution</w:t>
            </w:r>
          </w:p>
        </w:tc>
        <w:tc>
          <w:tcPr>
            <w:tcW w:w="1230" w:type="dxa"/>
            <w:gridSpan w:val="2"/>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color w:val="000000"/>
                <w:szCs w:val="24"/>
              </w:rPr>
            </w:pPr>
            <w:r>
              <w:rPr>
                <w:rFonts w:ascii="Geneva" w:eastAsiaTheme="minorHAnsi" w:hAnsi="Geneva" w:cs="Geneva"/>
                <w:color w:val="000000"/>
                <w:szCs w:val="24"/>
              </w:rPr>
              <w:t>FY2016</w:t>
            </w:r>
          </w:p>
        </w:tc>
        <w:tc>
          <w:tcPr>
            <w:tcW w:w="517" w:type="dxa"/>
            <w:gridSpan w:val="3"/>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color w:val="000000"/>
                <w:szCs w:val="24"/>
              </w:rPr>
            </w:pPr>
          </w:p>
        </w:tc>
        <w:tc>
          <w:tcPr>
            <w:tcW w:w="1231"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i/>
                <w:iCs/>
                <w:color w:val="000000"/>
                <w:szCs w:val="24"/>
              </w:rPr>
            </w:pPr>
          </w:p>
        </w:tc>
        <w:tc>
          <w:tcPr>
            <w:tcW w:w="1452" w:type="dxa"/>
            <w:gridSpan w:val="2"/>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i/>
                <w:iCs/>
                <w:color w:val="000000"/>
                <w:szCs w:val="24"/>
              </w:rPr>
            </w:pPr>
          </w:p>
        </w:tc>
        <w:tc>
          <w:tcPr>
            <w:tcW w:w="1231"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color w:val="000000"/>
                <w:szCs w:val="24"/>
              </w:rPr>
            </w:pPr>
          </w:p>
        </w:tc>
        <w:tc>
          <w:tcPr>
            <w:tcW w:w="1772" w:type="dxa"/>
            <w:gridSpan w:val="3"/>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r>
      <w:tr w:rsidR="002046DD" w:rsidTr="002046DD">
        <w:trPr>
          <w:gridAfter w:val="2"/>
          <w:wAfter w:w="2154" w:type="dxa"/>
          <w:trHeight w:val="326"/>
        </w:trPr>
        <w:tc>
          <w:tcPr>
            <w:tcW w:w="1157"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52" w:type="dxa"/>
            <w:gridSpan w:val="2"/>
            <w:tcBorders>
              <w:top w:val="nil"/>
              <w:left w:val="nil"/>
              <w:bottom w:val="nil"/>
              <w:right w:val="nil"/>
            </w:tcBorders>
          </w:tcPr>
          <w:p w:rsidR="002046DD" w:rsidRDefault="002046DD" w:rsidP="002046DD">
            <w:pPr>
              <w:autoSpaceDE w:val="0"/>
              <w:autoSpaceDN w:val="0"/>
              <w:adjustRightInd w:val="0"/>
              <w:rPr>
                <w:rFonts w:ascii="Geneva" w:eastAsiaTheme="minorHAnsi" w:hAnsi="Geneva" w:cs="Geneva"/>
                <w:b/>
                <w:bCs/>
                <w:color w:val="000000"/>
                <w:szCs w:val="24"/>
              </w:rPr>
            </w:pPr>
          </w:p>
        </w:tc>
        <w:tc>
          <w:tcPr>
            <w:tcW w:w="1453" w:type="dxa"/>
            <w:gridSpan w:val="2"/>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b/>
                <w:bCs/>
                <w:color w:val="000000"/>
                <w:szCs w:val="24"/>
              </w:rPr>
            </w:pPr>
            <w:r>
              <w:rPr>
                <w:rFonts w:ascii="Geneva" w:eastAsiaTheme="minorHAnsi" w:hAnsi="Geneva" w:cs="Geneva"/>
                <w:b/>
                <w:bCs/>
                <w:color w:val="000000"/>
                <w:szCs w:val="24"/>
              </w:rPr>
              <w:t>CJCF (3)</w:t>
            </w:r>
          </w:p>
        </w:tc>
        <w:tc>
          <w:tcPr>
            <w:tcW w:w="1230" w:type="dxa"/>
            <w:gridSpan w:val="2"/>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color w:val="000000"/>
                <w:szCs w:val="24"/>
              </w:rPr>
            </w:pPr>
            <w:r>
              <w:rPr>
                <w:rFonts w:ascii="Geneva" w:eastAsiaTheme="minorHAnsi" w:hAnsi="Geneva" w:cs="Geneva"/>
                <w:color w:val="000000"/>
                <w:szCs w:val="24"/>
              </w:rPr>
              <w:t>166</w:t>
            </w:r>
          </w:p>
        </w:tc>
        <w:tc>
          <w:tcPr>
            <w:tcW w:w="517" w:type="dxa"/>
            <w:gridSpan w:val="3"/>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color w:val="000000"/>
                <w:szCs w:val="24"/>
              </w:rPr>
            </w:pPr>
          </w:p>
        </w:tc>
        <w:tc>
          <w:tcPr>
            <w:tcW w:w="1231" w:type="dxa"/>
            <w:gridSpan w:val="2"/>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1452" w:type="dxa"/>
            <w:gridSpan w:val="2"/>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1231"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color w:val="000000"/>
                <w:szCs w:val="24"/>
              </w:rPr>
            </w:pPr>
          </w:p>
        </w:tc>
        <w:tc>
          <w:tcPr>
            <w:tcW w:w="1772" w:type="dxa"/>
            <w:gridSpan w:val="3"/>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r>
      <w:tr w:rsidR="002046DD" w:rsidTr="002046DD">
        <w:trPr>
          <w:gridAfter w:val="2"/>
          <w:wAfter w:w="2154" w:type="dxa"/>
          <w:trHeight w:val="326"/>
        </w:trPr>
        <w:tc>
          <w:tcPr>
            <w:tcW w:w="1157"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52" w:type="dxa"/>
            <w:gridSpan w:val="2"/>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1453" w:type="dxa"/>
            <w:gridSpan w:val="2"/>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b/>
                <w:bCs/>
                <w:color w:val="000000"/>
                <w:szCs w:val="24"/>
              </w:rPr>
            </w:pPr>
            <w:r>
              <w:rPr>
                <w:rFonts w:ascii="Geneva" w:eastAsiaTheme="minorHAnsi" w:hAnsi="Geneva" w:cs="Geneva"/>
                <w:b/>
                <w:bCs/>
                <w:color w:val="000000"/>
                <w:szCs w:val="24"/>
              </w:rPr>
              <w:t>CHJCF (4)</w:t>
            </w:r>
          </w:p>
        </w:tc>
        <w:tc>
          <w:tcPr>
            <w:tcW w:w="1230" w:type="dxa"/>
            <w:gridSpan w:val="2"/>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color w:val="000000"/>
                <w:szCs w:val="24"/>
              </w:rPr>
            </w:pPr>
            <w:r>
              <w:rPr>
                <w:rFonts w:ascii="Geneva" w:eastAsiaTheme="minorHAnsi" w:hAnsi="Geneva" w:cs="Geneva"/>
                <w:color w:val="000000"/>
                <w:szCs w:val="24"/>
              </w:rPr>
              <w:t>127</w:t>
            </w:r>
          </w:p>
        </w:tc>
        <w:tc>
          <w:tcPr>
            <w:tcW w:w="517" w:type="dxa"/>
            <w:gridSpan w:val="3"/>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color w:val="000000"/>
                <w:szCs w:val="24"/>
              </w:rPr>
            </w:pPr>
          </w:p>
        </w:tc>
        <w:tc>
          <w:tcPr>
            <w:tcW w:w="1231" w:type="dxa"/>
            <w:gridSpan w:val="2"/>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1452" w:type="dxa"/>
            <w:gridSpan w:val="2"/>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1231"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color w:val="000000"/>
                <w:szCs w:val="24"/>
              </w:rPr>
            </w:pPr>
          </w:p>
        </w:tc>
        <w:tc>
          <w:tcPr>
            <w:tcW w:w="1772" w:type="dxa"/>
            <w:gridSpan w:val="3"/>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r>
      <w:tr w:rsidR="002046DD" w:rsidTr="002046DD">
        <w:trPr>
          <w:gridAfter w:val="2"/>
          <w:wAfter w:w="2154" w:type="dxa"/>
          <w:trHeight w:val="326"/>
        </w:trPr>
        <w:tc>
          <w:tcPr>
            <w:tcW w:w="1157"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52" w:type="dxa"/>
            <w:gridSpan w:val="2"/>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1453" w:type="dxa"/>
            <w:gridSpan w:val="2"/>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b/>
                <w:bCs/>
                <w:color w:val="000000"/>
                <w:szCs w:val="24"/>
              </w:rPr>
            </w:pPr>
            <w:r>
              <w:rPr>
                <w:rFonts w:ascii="Geneva" w:eastAsiaTheme="minorHAnsi" w:hAnsi="Geneva" w:cs="Geneva"/>
                <w:b/>
                <w:bCs/>
                <w:color w:val="000000"/>
                <w:szCs w:val="24"/>
              </w:rPr>
              <w:t>IRJCF (4)</w:t>
            </w:r>
          </w:p>
        </w:tc>
        <w:tc>
          <w:tcPr>
            <w:tcW w:w="1230" w:type="dxa"/>
            <w:gridSpan w:val="2"/>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color w:val="000000"/>
                <w:szCs w:val="24"/>
              </w:rPr>
            </w:pPr>
            <w:r>
              <w:rPr>
                <w:rFonts w:ascii="Geneva" w:eastAsiaTheme="minorHAnsi" w:hAnsi="Geneva" w:cs="Geneva"/>
                <w:color w:val="000000"/>
                <w:szCs w:val="24"/>
              </w:rPr>
              <w:t>240</w:t>
            </w:r>
          </w:p>
        </w:tc>
        <w:tc>
          <w:tcPr>
            <w:tcW w:w="517" w:type="dxa"/>
            <w:gridSpan w:val="3"/>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color w:val="000000"/>
                <w:szCs w:val="24"/>
              </w:rPr>
            </w:pPr>
          </w:p>
        </w:tc>
        <w:tc>
          <w:tcPr>
            <w:tcW w:w="1231" w:type="dxa"/>
            <w:gridSpan w:val="2"/>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1452" w:type="dxa"/>
            <w:gridSpan w:val="2"/>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1231"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color w:val="000000"/>
                <w:szCs w:val="24"/>
              </w:rPr>
            </w:pPr>
          </w:p>
        </w:tc>
        <w:tc>
          <w:tcPr>
            <w:tcW w:w="1772" w:type="dxa"/>
            <w:gridSpan w:val="3"/>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r>
      <w:tr w:rsidR="002046DD" w:rsidTr="002046DD">
        <w:trPr>
          <w:gridAfter w:val="2"/>
          <w:wAfter w:w="2154" w:type="dxa"/>
          <w:trHeight w:val="326"/>
        </w:trPr>
        <w:tc>
          <w:tcPr>
            <w:tcW w:w="1157"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52" w:type="dxa"/>
            <w:gridSpan w:val="2"/>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1453" w:type="dxa"/>
            <w:gridSpan w:val="2"/>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1230" w:type="dxa"/>
            <w:gridSpan w:val="2"/>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color w:val="000000"/>
                <w:szCs w:val="24"/>
              </w:rPr>
            </w:pPr>
          </w:p>
        </w:tc>
        <w:tc>
          <w:tcPr>
            <w:tcW w:w="517" w:type="dxa"/>
            <w:gridSpan w:val="3"/>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color w:val="000000"/>
                <w:szCs w:val="24"/>
              </w:rPr>
            </w:pPr>
          </w:p>
        </w:tc>
        <w:tc>
          <w:tcPr>
            <w:tcW w:w="1231" w:type="dxa"/>
            <w:gridSpan w:val="2"/>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1452" w:type="dxa"/>
            <w:gridSpan w:val="2"/>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1231"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color w:val="000000"/>
                <w:szCs w:val="24"/>
              </w:rPr>
            </w:pPr>
          </w:p>
        </w:tc>
        <w:tc>
          <w:tcPr>
            <w:tcW w:w="1772" w:type="dxa"/>
            <w:gridSpan w:val="3"/>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r>
      <w:tr w:rsidR="002046DD" w:rsidTr="002046DD">
        <w:trPr>
          <w:gridAfter w:val="2"/>
          <w:wAfter w:w="2154" w:type="dxa"/>
          <w:trHeight w:val="326"/>
        </w:trPr>
        <w:tc>
          <w:tcPr>
            <w:tcW w:w="1157"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52"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b/>
                <w:bCs/>
                <w:color w:val="000000"/>
                <w:sz w:val="20"/>
              </w:rPr>
            </w:pPr>
          </w:p>
        </w:tc>
        <w:tc>
          <w:tcPr>
            <w:tcW w:w="1453" w:type="dxa"/>
            <w:gridSpan w:val="2"/>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b/>
                <w:bCs/>
                <w:color w:val="000000"/>
                <w:sz w:val="20"/>
              </w:rPr>
            </w:pPr>
            <w:r>
              <w:rPr>
                <w:rFonts w:ascii="Geneva" w:eastAsiaTheme="minorHAnsi" w:hAnsi="Geneva" w:cs="Geneva"/>
                <w:b/>
                <w:bCs/>
                <w:color w:val="000000"/>
                <w:sz w:val="20"/>
              </w:rPr>
              <w:t xml:space="preserve">District Total. </w:t>
            </w:r>
          </w:p>
        </w:tc>
        <w:tc>
          <w:tcPr>
            <w:tcW w:w="1230" w:type="dxa"/>
            <w:gridSpan w:val="2"/>
            <w:tcBorders>
              <w:top w:val="single" w:sz="6" w:space="0" w:color="008000"/>
              <w:left w:val="single" w:sz="6" w:space="0" w:color="008000"/>
              <w:bottom w:val="single" w:sz="6" w:space="0" w:color="008000"/>
              <w:right w:val="single" w:sz="6" w:space="0" w:color="008000"/>
            </w:tcBorders>
            <w:shd w:val="solid" w:color="A6CAF0" w:fill="auto"/>
          </w:tcPr>
          <w:p w:rsidR="002046DD" w:rsidRDefault="002046DD">
            <w:pPr>
              <w:autoSpaceDE w:val="0"/>
              <w:autoSpaceDN w:val="0"/>
              <w:adjustRightInd w:val="0"/>
              <w:jc w:val="center"/>
              <w:rPr>
                <w:rFonts w:ascii="Geneva" w:eastAsiaTheme="minorHAnsi" w:hAnsi="Geneva" w:cs="Geneva"/>
                <w:b/>
                <w:bCs/>
                <w:color w:val="000000"/>
                <w:szCs w:val="24"/>
              </w:rPr>
            </w:pPr>
            <w:r>
              <w:rPr>
                <w:rFonts w:ascii="Geneva" w:eastAsiaTheme="minorHAnsi" w:hAnsi="Geneva" w:cs="Geneva"/>
                <w:b/>
                <w:bCs/>
                <w:color w:val="000000"/>
                <w:szCs w:val="24"/>
              </w:rPr>
              <w:t>533</w:t>
            </w:r>
          </w:p>
        </w:tc>
        <w:tc>
          <w:tcPr>
            <w:tcW w:w="517" w:type="dxa"/>
            <w:gridSpan w:val="3"/>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1231"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b/>
                <w:bCs/>
                <w:color w:val="000000"/>
                <w:sz w:val="20"/>
              </w:rPr>
            </w:pPr>
          </w:p>
        </w:tc>
        <w:tc>
          <w:tcPr>
            <w:tcW w:w="1452" w:type="dxa"/>
            <w:gridSpan w:val="2"/>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b/>
                <w:bCs/>
                <w:color w:val="000000"/>
                <w:sz w:val="20"/>
              </w:rPr>
            </w:pPr>
          </w:p>
        </w:tc>
        <w:tc>
          <w:tcPr>
            <w:tcW w:w="1231"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1772" w:type="dxa"/>
            <w:gridSpan w:val="3"/>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r>
      <w:tr w:rsidR="002046DD" w:rsidTr="002046DD">
        <w:trPr>
          <w:gridAfter w:val="2"/>
          <w:wAfter w:w="2154" w:type="dxa"/>
          <w:trHeight w:val="378"/>
        </w:trPr>
        <w:tc>
          <w:tcPr>
            <w:tcW w:w="1157"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0"/>
              </w:rPr>
            </w:pPr>
          </w:p>
        </w:tc>
        <w:tc>
          <w:tcPr>
            <w:tcW w:w="1452" w:type="dxa"/>
            <w:gridSpan w:val="2"/>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1453"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230"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517" w:type="dxa"/>
            <w:gridSpan w:val="3"/>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231"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0"/>
              </w:rPr>
            </w:pPr>
          </w:p>
        </w:tc>
        <w:tc>
          <w:tcPr>
            <w:tcW w:w="1452" w:type="dxa"/>
            <w:gridSpan w:val="2"/>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1231"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772" w:type="dxa"/>
            <w:gridSpan w:val="3"/>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r>
      <w:tr w:rsidR="002046DD" w:rsidTr="002046DD">
        <w:trPr>
          <w:gridAfter w:val="2"/>
          <w:wAfter w:w="2154" w:type="dxa"/>
          <w:trHeight w:val="378"/>
        </w:trPr>
        <w:tc>
          <w:tcPr>
            <w:tcW w:w="1157"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0"/>
              </w:rPr>
            </w:pPr>
          </w:p>
        </w:tc>
        <w:tc>
          <w:tcPr>
            <w:tcW w:w="1452" w:type="dxa"/>
            <w:gridSpan w:val="2"/>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1453"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230"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517" w:type="dxa"/>
            <w:gridSpan w:val="3"/>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231"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0"/>
              </w:rPr>
            </w:pPr>
          </w:p>
        </w:tc>
        <w:tc>
          <w:tcPr>
            <w:tcW w:w="1452" w:type="dxa"/>
            <w:gridSpan w:val="2"/>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1231"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772" w:type="dxa"/>
            <w:gridSpan w:val="3"/>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r>
      <w:tr w:rsidR="002046DD" w:rsidTr="002046DD">
        <w:trPr>
          <w:gridAfter w:val="2"/>
          <w:wAfter w:w="2154" w:type="dxa"/>
          <w:trHeight w:val="378"/>
        </w:trPr>
        <w:tc>
          <w:tcPr>
            <w:tcW w:w="1157"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0"/>
              </w:rPr>
            </w:pPr>
          </w:p>
        </w:tc>
        <w:tc>
          <w:tcPr>
            <w:tcW w:w="1452" w:type="dxa"/>
            <w:gridSpan w:val="2"/>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1453"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230"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517" w:type="dxa"/>
            <w:gridSpan w:val="3"/>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231"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0"/>
              </w:rPr>
            </w:pPr>
          </w:p>
        </w:tc>
        <w:tc>
          <w:tcPr>
            <w:tcW w:w="1452" w:type="dxa"/>
            <w:gridSpan w:val="2"/>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1231"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772" w:type="dxa"/>
            <w:gridSpan w:val="3"/>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r>
      <w:tr w:rsidR="002046DD" w:rsidTr="002046DD">
        <w:trPr>
          <w:gridAfter w:val="2"/>
          <w:wAfter w:w="2154" w:type="dxa"/>
          <w:trHeight w:val="526"/>
        </w:trPr>
        <w:tc>
          <w:tcPr>
            <w:tcW w:w="1157" w:type="dxa"/>
            <w:gridSpan w:val="7"/>
            <w:tcBorders>
              <w:top w:val="single" w:sz="18" w:space="0" w:color="008000"/>
              <w:left w:val="single" w:sz="18" w:space="0" w:color="008000"/>
              <w:bottom w:val="single" w:sz="18" w:space="0" w:color="008000"/>
              <w:right w:val="single" w:sz="18" w:space="0" w:color="008000"/>
            </w:tcBorders>
            <w:shd w:val="solid" w:color="C0C0FF" w:fill="auto"/>
          </w:tcPr>
          <w:p w:rsidR="002046DD" w:rsidRDefault="002046DD">
            <w:pPr>
              <w:autoSpaceDE w:val="0"/>
              <w:autoSpaceDN w:val="0"/>
              <w:adjustRightInd w:val="0"/>
              <w:jc w:val="center"/>
              <w:rPr>
                <w:rFonts w:ascii="Geneva" w:eastAsiaTheme="minorHAnsi" w:hAnsi="Geneva" w:cs="Geneva"/>
                <w:b/>
                <w:bCs/>
                <w:color w:val="000000"/>
                <w:sz w:val="22"/>
                <w:szCs w:val="22"/>
              </w:rPr>
            </w:pPr>
            <w:r>
              <w:rPr>
                <w:rFonts w:ascii="Geneva" w:eastAsiaTheme="minorHAnsi" w:hAnsi="Geneva" w:cs="Geneva"/>
                <w:b/>
                <w:bCs/>
                <w:color w:val="000000"/>
                <w:sz w:val="22"/>
                <w:szCs w:val="22"/>
              </w:rPr>
              <w:t>Career Passport Usage</w:t>
            </w:r>
          </w:p>
        </w:tc>
        <w:tc>
          <w:tcPr>
            <w:tcW w:w="517" w:type="dxa"/>
            <w:gridSpan w:val="3"/>
            <w:tcBorders>
              <w:top w:val="nil"/>
              <w:left w:val="nil"/>
              <w:bottom w:val="nil"/>
              <w:right w:val="nil"/>
            </w:tcBorders>
          </w:tcPr>
          <w:p w:rsidR="002046DD" w:rsidRDefault="002046DD">
            <w:pPr>
              <w:autoSpaceDE w:val="0"/>
              <w:autoSpaceDN w:val="0"/>
              <w:adjustRightInd w:val="0"/>
              <w:rPr>
                <w:rFonts w:ascii="Geneva" w:eastAsiaTheme="minorHAnsi" w:hAnsi="Geneva" w:cs="Geneva"/>
                <w:color w:val="000000"/>
                <w:sz w:val="28"/>
                <w:szCs w:val="28"/>
              </w:rPr>
            </w:pPr>
          </w:p>
        </w:tc>
        <w:tc>
          <w:tcPr>
            <w:tcW w:w="1231" w:type="dxa"/>
            <w:gridSpan w:val="2"/>
            <w:tcBorders>
              <w:top w:val="nil"/>
              <w:left w:val="nil"/>
              <w:bottom w:val="nil"/>
              <w:right w:val="nil"/>
            </w:tcBorders>
          </w:tcPr>
          <w:p w:rsidR="002046DD" w:rsidRDefault="002046DD">
            <w:pPr>
              <w:autoSpaceDE w:val="0"/>
              <w:autoSpaceDN w:val="0"/>
              <w:adjustRightInd w:val="0"/>
              <w:rPr>
                <w:rFonts w:ascii="Geneva" w:eastAsiaTheme="minorHAnsi" w:hAnsi="Geneva" w:cs="Geneva"/>
                <w:color w:val="000000"/>
                <w:sz w:val="28"/>
                <w:szCs w:val="28"/>
              </w:rPr>
            </w:pPr>
          </w:p>
        </w:tc>
        <w:tc>
          <w:tcPr>
            <w:tcW w:w="1452" w:type="dxa"/>
            <w:gridSpan w:val="2"/>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i/>
                <w:iCs/>
                <w:color w:val="000000"/>
                <w:szCs w:val="24"/>
              </w:rPr>
            </w:pPr>
          </w:p>
        </w:tc>
        <w:tc>
          <w:tcPr>
            <w:tcW w:w="1231"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color w:val="000000"/>
                <w:szCs w:val="24"/>
              </w:rPr>
            </w:pPr>
          </w:p>
        </w:tc>
        <w:tc>
          <w:tcPr>
            <w:tcW w:w="1772" w:type="dxa"/>
            <w:gridSpan w:val="3"/>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0"/>
              </w:rPr>
            </w:pPr>
          </w:p>
        </w:tc>
      </w:tr>
      <w:tr w:rsidR="002046DD" w:rsidTr="002046DD">
        <w:trPr>
          <w:gridAfter w:val="2"/>
          <w:wAfter w:w="2154" w:type="dxa"/>
          <w:trHeight w:val="338"/>
        </w:trPr>
        <w:tc>
          <w:tcPr>
            <w:tcW w:w="1157"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52" w:type="dxa"/>
            <w:gridSpan w:val="2"/>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i/>
                <w:iCs/>
                <w:color w:val="000000"/>
                <w:szCs w:val="24"/>
              </w:rPr>
            </w:pPr>
            <w:r>
              <w:rPr>
                <w:rFonts w:ascii="Geneva" w:eastAsiaTheme="minorHAnsi" w:hAnsi="Geneva" w:cs="Geneva"/>
                <w:i/>
                <w:iCs/>
                <w:color w:val="000000"/>
                <w:szCs w:val="24"/>
              </w:rPr>
              <w:t>Institution</w:t>
            </w:r>
          </w:p>
        </w:tc>
        <w:tc>
          <w:tcPr>
            <w:tcW w:w="1453" w:type="dxa"/>
            <w:gridSpan w:val="2"/>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color w:val="000000"/>
                <w:szCs w:val="24"/>
              </w:rPr>
            </w:pPr>
            <w:r>
              <w:rPr>
                <w:rFonts w:ascii="Geneva" w:eastAsiaTheme="minorHAnsi" w:hAnsi="Geneva" w:cs="Geneva"/>
                <w:color w:val="000000"/>
                <w:szCs w:val="24"/>
              </w:rPr>
              <w:t>FY2016</w:t>
            </w:r>
          </w:p>
        </w:tc>
        <w:tc>
          <w:tcPr>
            <w:tcW w:w="1230" w:type="dxa"/>
            <w:gridSpan w:val="2"/>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color w:val="000000"/>
                <w:szCs w:val="24"/>
              </w:rPr>
            </w:pPr>
          </w:p>
        </w:tc>
        <w:tc>
          <w:tcPr>
            <w:tcW w:w="517" w:type="dxa"/>
            <w:gridSpan w:val="3"/>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231"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52"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231"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772" w:type="dxa"/>
            <w:gridSpan w:val="3"/>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r>
      <w:tr w:rsidR="002046DD" w:rsidTr="002046DD">
        <w:trPr>
          <w:gridAfter w:val="2"/>
          <w:wAfter w:w="2154" w:type="dxa"/>
          <w:trHeight w:val="326"/>
        </w:trPr>
        <w:tc>
          <w:tcPr>
            <w:tcW w:w="1157"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52" w:type="dxa"/>
            <w:gridSpan w:val="2"/>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b/>
                <w:bCs/>
                <w:color w:val="000000"/>
                <w:szCs w:val="24"/>
              </w:rPr>
            </w:pPr>
            <w:r>
              <w:rPr>
                <w:rFonts w:ascii="Geneva" w:eastAsiaTheme="minorHAnsi" w:hAnsi="Geneva" w:cs="Geneva"/>
                <w:b/>
                <w:bCs/>
                <w:color w:val="000000"/>
                <w:szCs w:val="24"/>
              </w:rPr>
              <w:t>CJCF (3)</w:t>
            </w:r>
          </w:p>
        </w:tc>
        <w:tc>
          <w:tcPr>
            <w:tcW w:w="1453" w:type="dxa"/>
            <w:gridSpan w:val="2"/>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color w:val="000000"/>
                <w:szCs w:val="24"/>
              </w:rPr>
            </w:pPr>
            <w:r>
              <w:rPr>
                <w:rFonts w:ascii="Geneva" w:eastAsiaTheme="minorHAnsi" w:hAnsi="Geneva" w:cs="Geneva"/>
                <w:color w:val="000000"/>
                <w:szCs w:val="24"/>
              </w:rPr>
              <w:t>100%</w:t>
            </w:r>
          </w:p>
        </w:tc>
        <w:tc>
          <w:tcPr>
            <w:tcW w:w="1230" w:type="dxa"/>
            <w:gridSpan w:val="2"/>
            <w:tcBorders>
              <w:top w:val="nil"/>
              <w:left w:val="single" w:sz="6" w:space="0" w:color="008000"/>
              <w:bottom w:val="nil"/>
              <w:right w:val="nil"/>
            </w:tcBorders>
          </w:tcPr>
          <w:p w:rsidR="002046DD" w:rsidRDefault="002046DD">
            <w:pPr>
              <w:autoSpaceDE w:val="0"/>
              <w:autoSpaceDN w:val="0"/>
              <w:adjustRightInd w:val="0"/>
              <w:jc w:val="center"/>
              <w:rPr>
                <w:rFonts w:ascii="Geneva" w:eastAsiaTheme="minorHAnsi" w:hAnsi="Geneva" w:cs="Geneva"/>
                <w:color w:val="000000"/>
                <w:szCs w:val="24"/>
              </w:rPr>
            </w:pPr>
          </w:p>
        </w:tc>
        <w:tc>
          <w:tcPr>
            <w:tcW w:w="517" w:type="dxa"/>
            <w:gridSpan w:val="3"/>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231"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52"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231"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772" w:type="dxa"/>
            <w:gridSpan w:val="3"/>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r>
      <w:tr w:rsidR="002046DD" w:rsidTr="002046DD">
        <w:trPr>
          <w:gridAfter w:val="2"/>
          <w:wAfter w:w="2154" w:type="dxa"/>
          <w:trHeight w:val="326"/>
        </w:trPr>
        <w:tc>
          <w:tcPr>
            <w:tcW w:w="1157"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52" w:type="dxa"/>
            <w:gridSpan w:val="2"/>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b/>
                <w:bCs/>
                <w:color w:val="000000"/>
                <w:szCs w:val="24"/>
              </w:rPr>
            </w:pPr>
            <w:r>
              <w:rPr>
                <w:rFonts w:ascii="Geneva" w:eastAsiaTheme="minorHAnsi" w:hAnsi="Geneva" w:cs="Geneva"/>
                <w:b/>
                <w:bCs/>
                <w:color w:val="000000"/>
                <w:szCs w:val="24"/>
              </w:rPr>
              <w:t>CHJCF (4)</w:t>
            </w:r>
          </w:p>
        </w:tc>
        <w:tc>
          <w:tcPr>
            <w:tcW w:w="1453" w:type="dxa"/>
            <w:gridSpan w:val="2"/>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color w:val="000000"/>
                <w:szCs w:val="24"/>
              </w:rPr>
            </w:pPr>
            <w:r>
              <w:rPr>
                <w:rFonts w:ascii="Geneva" w:eastAsiaTheme="minorHAnsi" w:hAnsi="Geneva" w:cs="Geneva"/>
                <w:color w:val="000000"/>
                <w:szCs w:val="24"/>
              </w:rPr>
              <w:t>100%</w:t>
            </w:r>
          </w:p>
        </w:tc>
        <w:tc>
          <w:tcPr>
            <w:tcW w:w="1230" w:type="dxa"/>
            <w:gridSpan w:val="2"/>
            <w:tcBorders>
              <w:top w:val="nil"/>
              <w:left w:val="single" w:sz="6" w:space="0" w:color="008000"/>
              <w:bottom w:val="nil"/>
              <w:right w:val="nil"/>
            </w:tcBorders>
          </w:tcPr>
          <w:p w:rsidR="002046DD" w:rsidRDefault="002046DD">
            <w:pPr>
              <w:autoSpaceDE w:val="0"/>
              <w:autoSpaceDN w:val="0"/>
              <w:adjustRightInd w:val="0"/>
              <w:jc w:val="center"/>
              <w:rPr>
                <w:rFonts w:ascii="Geneva" w:eastAsiaTheme="minorHAnsi" w:hAnsi="Geneva" w:cs="Geneva"/>
                <w:color w:val="000000"/>
                <w:szCs w:val="24"/>
              </w:rPr>
            </w:pPr>
          </w:p>
        </w:tc>
        <w:tc>
          <w:tcPr>
            <w:tcW w:w="517" w:type="dxa"/>
            <w:gridSpan w:val="3"/>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231"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52"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231"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772" w:type="dxa"/>
            <w:gridSpan w:val="3"/>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r>
      <w:tr w:rsidR="002046DD" w:rsidTr="002046DD">
        <w:trPr>
          <w:gridAfter w:val="2"/>
          <w:wAfter w:w="2154" w:type="dxa"/>
          <w:trHeight w:val="326"/>
        </w:trPr>
        <w:tc>
          <w:tcPr>
            <w:tcW w:w="1157"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52" w:type="dxa"/>
            <w:gridSpan w:val="2"/>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b/>
                <w:bCs/>
                <w:color w:val="000000"/>
                <w:szCs w:val="24"/>
              </w:rPr>
            </w:pPr>
            <w:r>
              <w:rPr>
                <w:rFonts w:ascii="Geneva" w:eastAsiaTheme="minorHAnsi" w:hAnsi="Geneva" w:cs="Geneva"/>
                <w:b/>
                <w:bCs/>
                <w:color w:val="000000"/>
                <w:szCs w:val="24"/>
              </w:rPr>
              <w:t>IRJCF (4)</w:t>
            </w:r>
          </w:p>
        </w:tc>
        <w:tc>
          <w:tcPr>
            <w:tcW w:w="1453" w:type="dxa"/>
            <w:gridSpan w:val="2"/>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color w:val="000000"/>
                <w:szCs w:val="24"/>
              </w:rPr>
            </w:pPr>
            <w:r>
              <w:rPr>
                <w:rFonts w:ascii="Geneva" w:eastAsiaTheme="minorHAnsi" w:hAnsi="Geneva" w:cs="Geneva"/>
                <w:color w:val="000000"/>
                <w:szCs w:val="24"/>
              </w:rPr>
              <w:t>100%</w:t>
            </w:r>
          </w:p>
        </w:tc>
        <w:tc>
          <w:tcPr>
            <w:tcW w:w="1230" w:type="dxa"/>
            <w:gridSpan w:val="2"/>
            <w:tcBorders>
              <w:top w:val="nil"/>
              <w:left w:val="single" w:sz="6" w:space="0" w:color="008000"/>
              <w:bottom w:val="nil"/>
              <w:right w:val="nil"/>
            </w:tcBorders>
          </w:tcPr>
          <w:p w:rsidR="002046DD" w:rsidRDefault="002046DD">
            <w:pPr>
              <w:autoSpaceDE w:val="0"/>
              <w:autoSpaceDN w:val="0"/>
              <w:adjustRightInd w:val="0"/>
              <w:jc w:val="center"/>
              <w:rPr>
                <w:rFonts w:ascii="Geneva" w:eastAsiaTheme="minorHAnsi" w:hAnsi="Geneva" w:cs="Geneva"/>
                <w:color w:val="000000"/>
                <w:szCs w:val="24"/>
              </w:rPr>
            </w:pPr>
          </w:p>
        </w:tc>
        <w:tc>
          <w:tcPr>
            <w:tcW w:w="517" w:type="dxa"/>
            <w:gridSpan w:val="3"/>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231"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52"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231"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772" w:type="dxa"/>
            <w:gridSpan w:val="3"/>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r>
      <w:tr w:rsidR="002046DD" w:rsidTr="002046DD">
        <w:trPr>
          <w:gridAfter w:val="2"/>
          <w:wAfter w:w="2154" w:type="dxa"/>
          <w:trHeight w:val="326"/>
        </w:trPr>
        <w:tc>
          <w:tcPr>
            <w:tcW w:w="1157"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52" w:type="dxa"/>
            <w:gridSpan w:val="2"/>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1453" w:type="dxa"/>
            <w:gridSpan w:val="2"/>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color w:val="000000"/>
                <w:szCs w:val="24"/>
              </w:rPr>
            </w:pPr>
          </w:p>
        </w:tc>
        <w:tc>
          <w:tcPr>
            <w:tcW w:w="1230" w:type="dxa"/>
            <w:gridSpan w:val="2"/>
            <w:tcBorders>
              <w:top w:val="nil"/>
              <w:left w:val="single" w:sz="6" w:space="0" w:color="008000"/>
              <w:bottom w:val="nil"/>
              <w:right w:val="nil"/>
            </w:tcBorders>
          </w:tcPr>
          <w:p w:rsidR="002046DD" w:rsidRDefault="002046DD">
            <w:pPr>
              <w:autoSpaceDE w:val="0"/>
              <w:autoSpaceDN w:val="0"/>
              <w:adjustRightInd w:val="0"/>
              <w:jc w:val="center"/>
              <w:rPr>
                <w:rFonts w:ascii="Geneva" w:eastAsiaTheme="minorHAnsi" w:hAnsi="Geneva" w:cs="Geneva"/>
                <w:color w:val="000000"/>
                <w:szCs w:val="24"/>
              </w:rPr>
            </w:pPr>
          </w:p>
        </w:tc>
        <w:tc>
          <w:tcPr>
            <w:tcW w:w="517" w:type="dxa"/>
            <w:gridSpan w:val="3"/>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231"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52"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231"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 w:val="28"/>
                <w:szCs w:val="28"/>
              </w:rPr>
            </w:pPr>
          </w:p>
        </w:tc>
        <w:tc>
          <w:tcPr>
            <w:tcW w:w="1772" w:type="dxa"/>
            <w:gridSpan w:val="3"/>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r>
      <w:tr w:rsidR="002046DD" w:rsidTr="002046DD">
        <w:trPr>
          <w:gridAfter w:val="2"/>
          <w:wAfter w:w="2154" w:type="dxa"/>
          <w:trHeight w:val="326"/>
        </w:trPr>
        <w:tc>
          <w:tcPr>
            <w:tcW w:w="1157"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52" w:type="dxa"/>
            <w:gridSpan w:val="2"/>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rPr>
                <w:rFonts w:ascii="Geneva" w:eastAsiaTheme="minorHAnsi" w:hAnsi="Geneva" w:cs="Geneva"/>
                <w:b/>
                <w:bCs/>
                <w:color w:val="000000"/>
                <w:sz w:val="20"/>
              </w:rPr>
            </w:pPr>
            <w:r>
              <w:rPr>
                <w:rFonts w:ascii="Geneva" w:eastAsiaTheme="minorHAnsi" w:hAnsi="Geneva" w:cs="Geneva"/>
                <w:b/>
                <w:bCs/>
                <w:color w:val="000000"/>
                <w:sz w:val="20"/>
              </w:rPr>
              <w:t xml:space="preserve">District Avg. </w:t>
            </w:r>
          </w:p>
        </w:tc>
        <w:tc>
          <w:tcPr>
            <w:tcW w:w="1453" w:type="dxa"/>
            <w:gridSpan w:val="2"/>
            <w:tcBorders>
              <w:top w:val="single" w:sz="6" w:space="0" w:color="008000"/>
              <w:left w:val="single" w:sz="6" w:space="0" w:color="008000"/>
              <w:bottom w:val="single" w:sz="6" w:space="0" w:color="008000"/>
              <w:right w:val="single" w:sz="6" w:space="0" w:color="008000"/>
            </w:tcBorders>
            <w:shd w:val="solid" w:color="A6CAF0" w:fill="auto"/>
          </w:tcPr>
          <w:p w:rsidR="002046DD" w:rsidRDefault="002046DD">
            <w:pPr>
              <w:autoSpaceDE w:val="0"/>
              <w:autoSpaceDN w:val="0"/>
              <w:adjustRightInd w:val="0"/>
              <w:jc w:val="center"/>
              <w:rPr>
                <w:rFonts w:ascii="Geneva" w:eastAsiaTheme="minorHAnsi" w:hAnsi="Geneva" w:cs="Geneva"/>
                <w:b/>
                <w:bCs/>
                <w:color w:val="000000"/>
                <w:szCs w:val="24"/>
              </w:rPr>
            </w:pPr>
            <w:r>
              <w:rPr>
                <w:rFonts w:ascii="Geneva" w:eastAsiaTheme="minorHAnsi" w:hAnsi="Geneva" w:cs="Geneva"/>
                <w:b/>
                <w:bCs/>
                <w:color w:val="000000"/>
                <w:szCs w:val="24"/>
              </w:rPr>
              <w:t>100%</w:t>
            </w:r>
          </w:p>
        </w:tc>
        <w:tc>
          <w:tcPr>
            <w:tcW w:w="1230" w:type="dxa"/>
            <w:gridSpan w:val="2"/>
            <w:tcBorders>
              <w:top w:val="nil"/>
              <w:left w:val="single" w:sz="6" w:space="0" w:color="008000"/>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517" w:type="dxa"/>
            <w:gridSpan w:val="3"/>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231"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52" w:type="dxa"/>
            <w:gridSpan w:val="2"/>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231"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772" w:type="dxa"/>
            <w:gridSpan w:val="3"/>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r>
    </w:tbl>
    <w:p w:rsidR="002046DD" w:rsidRDefault="002046DD" w:rsidP="002046DD">
      <w:pPr>
        <w:spacing w:line="360" w:lineRule="auto"/>
        <w:rPr>
          <w:rFonts w:ascii="Times New Roman" w:hAnsi="Times New Roman"/>
          <w:i/>
          <w:sz w:val="18"/>
          <w:szCs w:val="18"/>
        </w:rPr>
      </w:pPr>
    </w:p>
    <w:p w:rsidR="002046DD" w:rsidRDefault="002046DD" w:rsidP="002046DD">
      <w:pPr>
        <w:spacing w:line="360" w:lineRule="auto"/>
        <w:rPr>
          <w:rFonts w:ascii="Times New Roman" w:hAnsi="Times New Roman"/>
          <w:i/>
          <w:sz w:val="18"/>
          <w:szCs w:val="18"/>
        </w:rPr>
      </w:pPr>
    </w:p>
    <w:p w:rsidR="002046DD" w:rsidRDefault="002046DD" w:rsidP="002046DD">
      <w:pPr>
        <w:spacing w:line="360" w:lineRule="auto"/>
        <w:rPr>
          <w:rFonts w:ascii="Times New Roman" w:hAnsi="Times New Roman"/>
          <w:i/>
          <w:sz w:val="18"/>
          <w:szCs w:val="18"/>
        </w:rPr>
      </w:pPr>
    </w:p>
    <w:p w:rsidR="002046DD" w:rsidRDefault="002046DD" w:rsidP="002046DD">
      <w:pPr>
        <w:spacing w:line="360" w:lineRule="auto"/>
        <w:rPr>
          <w:rFonts w:ascii="Times New Roman" w:hAnsi="Times New Roman"/>
          <w:i/>
          <w:sz w:val="18"/>
          <w:szCs w:val="18"/>
        </w:rPr>
      </w:pPr>
    </w:p>
    <w:p w:rsidR="002046DD" w:rsidRDefault="002046DD" w:rsidP="002046DD">
      <w:pPr>
        <w:spacing w:line="360" w:lineRule="auto"/>
        <w:rPr>
          <w:rFonts w:ascii="Times New Roman" w:hAnsi="Times New Roman"/>
          <w:i/>
          <w:sz w:val="18"/>
          <w:szCs w:val="18"/>
        </w:rPr>
      </w:pPr>
    </w:p>
    <w:p w:rsidR="002046DD" w:rsidRDefault="002046DD" w:rsidP="002046DD">
      <w:pPr>
        <w:spacing w:line="360" w:lineRule="auto"/>
        <w:rPr>
          <w:rFonts w:ascii="Times New Roman" w:hAnsi="Times New Roman"/>
          <w:i/>
          <w:sz w:val="18"/>
          <w:szCs w:val="18"/>
        </w:rPr>
      </w:pPr>
    </w:p>
    <w:p w:rsidR="002046DD" w:rsidRDefault="002046DD" w:rsidP="002046DD">
      <w:pPr>
        <w:spacing w:line="360" w:lineRule="auto"/>
        <w:rPr>
          <w:rFonts w:ascii="Times New Roman" w:hAnsi="Times New Roman"/>
          <w:i/>
          <w:sz w:val="18"/>
          <w:szCs w:val="18"/>
        </w:rPr>
      </w:pPr>
    </w:p>
    <w:p w:rsidR="0012712E" w:rsidRDefault="0012712E" w:rsidP="002046DD">
      <w:pPr>
        <w:spacing w:line="360" w:lineRule="auto"/>
        <w:rPr>
          <w:rFonts w:ascii="Times New Roman" w:hAnsi="Times New Roman"/>
          <w:i/>
          <w:sz w:val="18"/>
          <w:szCs w:val="18"/>
        </w:rPr>
      </w:pPr>
    </w:p>
    <w:p w:rsidR="002046DD" w:rsidRDefault="002046DD" w:rsidP="002046DD">
      <w:pPr>
        <w:spacing w:line="360" w:lineRule="auto"/>
        <w:rPr>
          <w:rFonts w:ascii="Times New Roman" w:hAnsi="Times New Roman"/>
          <w:i/>
          <w:sz w:val="18"/>
          <w:szCs w:val="18"/>
        </w:rPr>
      </w:pPr>
    </w:p>
    <w:p w:rsidR="002046DD" w:rsidRDefault="002046DD" w:rsidP="002046DD">
      <w:pPr>
        <w:spacing w:line="360" w:lineRule="auto"/>
        <w:rPr>
          <w:rFonts w:ascii="Times New Roman" w:hAnsi="Times New Roman"/>
          <w:i/>
          <w:sz w:val="18"/>
          <w:szCs w:val="18"/>
        </w:rPr>
      </w:pPr>
    </w:p>
    <w:p w:rsidR="002046DD" w:rsidRDefault="002046DD" w:rsidP="002046DD">
      <w:pPr>
        <w:spacing w:line="360" w:lineRule="auto"/>
        <w:rPr>
          <w:rFonts w:ascii="Times New Roman" w:hAnsi="Times New Roman"/>
          <w:i/>
          <w:sz w:val="18"/>
          <w:szCs w:val="18"/>
        </w:rPr>
      </w:pPr>
    </w:p>
    <w:p w:rsidR="002046DD" w:rsidRDefault="002046DD" w:rsidP="002046DD">
      <w:pPr>
        <w:spacing w:line="360" w:lineRule="auto"/>
        <w:rPr>
          <w:rFonts w:ascii="Times New Roman" w:hAnsi="Times New Roman"/>
          <w:i/>
          <w:sz w:val="18"/>
          <w:szCs w:val="18"/>
        </w:rPr>
      </w:pPr>
    </w:p>
    <w:p w:rsidR="002046DD" w:rsidRDefault="002046DD" w:rsidP="002046DD">
      <w:pPr>
        <w:spacing w:line="360" w:lineRule="auto"/>
        <w:rPr>
          <w:rFonts w:ascii="Times New Roman" w:hAnsi="Times New Roman"/>
          <w:i/>
          <w:sz w:val="18"/>
          <w:szCs w:val="18"/>
        </w:rPr>
      </w:pPr>
    </w:p>
    <w:tbl>
      <w:tblPr>
        <w:tblW w:w="11582" w:type="dxa"/>
        <w:tblInd w:w="-53" w:type="dxa"/>
        <w:tblLayout w:type="fixed"/>
        <w:tblLook w:val="0000" w:firstRow="0" w:lastRow="0" w:firstColumn="0" w:lastColumn="0" w:noHBand="0" w:noVBand="0"/>
      </w:tblPr>
      <w:tblGrid>
        <w:gridCol w:w="1268"/>
        <w:gridCol w:w="1489"/>
        <w:gridCol w:w="1489"/>
        <w:gridCol w:w="1366"/>
        <w:gridCol w:w="271"/>
        <w:gridCol w:w="1255"/>
        <w:gridCol w:w="1490"/>
        <w:gridCol w:w="1575"/>
        <w:gridCol w:w="1379"/>
      </w:tblGrid>
      <w:tr w:rsidR="002046DD" w:rsidTr="002046DD">
        <w:trPr>
          <w:trHeight w:val="338"/>
        </w:trPr>
        <w:tc>
          <w:tcPr>
            <w:tcW w:w="1268" w:type="dxa"/>
            <w:gridSpan w:val="3"/>
            <w:tcBorders>
              <w:top w:val="single" w:sz="18" w:space="0" w:color="008000"/>
              <w:left w:val="single" w:sz="18" w:space="0" w:color="008000"/>
              <w:bottom w:val="nil"/>
              <w:right w:val="nil"/>
            </w:tcBorders>
            <w:shd w:val="solid" w:color="C0C0FF" w:fill="auto"/>
          </w:tcPr>
          <w:p w:rsidR="002046DD" w:rsidRDefault="002046DD">
            <w:pPr>
              <w:autoSpaceDE w:val="0"/>
              <w:autoSpaceDN w:val="0"/>
              <w:adjustRightInd w:val="0"/>
              <w:jc w:val="center"/>
              <w:rPr>
                <w:rFonts w:ascii="Geneva" w:eastAsiaTheme="minorHAnsi" w:hAnsi="Geneva" w:cs="Geneva"/>
                <w:b/>
                <w:bCs/>
                <w:color w:val="000000"/>
                <w:sz w:val="28"/>
                <w:szCs w:val="28"/>
              </w:rPr>
            </w:pPr>
            <w:r>
              <w:rPr>
                <w:rFonts w:ascii="Geneva" w:eastAsiaTheme="minorHAnsi" w:hAnsi="Geneva" w:cs="Geneva"/>
                <w:b/>
                <w:bCs/>
                <w:color w:val="000000"/>
                <w:sz w:val="28"/>
                <w:szCs w:val="28"/>
              </w:rPr>
              <w:lastRenderedPageBreak/>
              <w:t>Ohio Department of Education</w:t>
            </w:r>
          </w:p>
        </w:tc>
        <w:tc>
          <w:tcPr>
            <w:tcW w:w="1366" w:type="dxa"/>
            <w:tcBorders>
              <w:top w:val="single" w:sz="18" w:space="0" w:color="008000"/>
              <w:left w:val="nil"/>
              <w:bottom w:val="nil"/>
              <w:right w:val="nil"/>
            </w:tcBorders>
            <w:shd w:val="solid" w:color="C0C0FF" w:fill="auto"/>
          </w:tcPr>
          <w:p w:rsidR="002046DD" w:rsidRDefault="002046DD">
            <w:pPr>
              <w:autoSpaceDE w:val="0"/>
              <w:autoSpaceDN w:val="0"/>
              <w:adjustRightInd w:val="0"/>
              <w:jc w:val="center"/>
              <w:rPr>
                <w:rFonts w:ascii="Geneva" w:eastAsiaTheme="minorHAnsi" w:hAnsi="Geneva" w:cs="Geneva"/>
                <w:b/>
                <w:bCs/>
                <w:color w:val="000000"/>
                <w:sz w:val="28"/>
                <w:szCs w:val="28"/>
              </w:rPr>
            </w:pPr>
          </w:p>
        </w:tc>
        <w:tc>
          <w:tcPr>
            <w:tcW w:w="271" w:type="dxa"/>
            <w:tcBorders>
              <w:top w:val="single" w:sz="18" w:space="0" w:color="008000"/>
              <w:left w:val="nil"/>
              <w:bottom w:val="nil"/>
              <w:right w:val="nil"/>
            </w:tcBorders>
            <w:shd w:val="solid" w:color="C0C0FF" w:fill="auto"/>
          </w:tcPr>
          <w:p w:rsidR="002046DD" w:rsidRDefault="002046DD">
            <w:pPr>
              <w:autoSpaceDE w:val="0"/>
              <w:autoSpaceDN w:val="0"/>
              <w:adjustRightInd w:val="0"/>
              <w:jc w:val="center"/>
              <w:rPr>
                <w:rFonts w:ascii="Geneva" w:eastAsiaTheme="minorHAnsi" w:hAnsi="Geneva" w:cs="Geneva"/>
                <w:b/>
                <w:bCs/>
                <w:color w:val="000000"/>
                <w:sz w:val="28"/>
                <w:szCs w:val="28"/>
              </w:rPr>
            </w:pPr>
          </w:p>
        </w:tc>
        <w:tc>
          <w:tcPr>
            <w:tcW w:w="1255" w:type="dxa"/>
            <w:tcBorders>
              <w:top w:val="single" w:sz="18" w:space="0" w:color="008000"/>
              <w:left w:val="nil"/>
              <w:bottom w:val="nil"/>
              <w:right w:val="nil"/>
            </w:tcBorders>
            <w:shd w:val="solid" w:color="C0C0FF" w:fill="auto"/>
          </w:tcPr>
          <w:p w:rsidR="002046DD" w:rsidRDefault="002046DD">
            <w:pPr>
              <w:autoSpaceDE w:val="0"/>
              <w:autoSpaceDN w:val="0"/>
              <w:adjustRightInd w:val="0"/>
              <w:jc w:val="center"/>
              <w:rPr>
                <w:rFonts w:ascii="Geneva" w:eastAsiaTheme="minorHAnsi" w:hAnsi="Geneva" w:cs="Geneva"/>
                <w:b/>
                <w:bCs/>
                <w:color w:val="000000"/>
                <w:sz w:val="28"/>
                <w:szCs w:val="28"/>
              </w:rPr>
            </w:pPr>
          </w:p>
        </w:tc>
        <w:tc>
          <w:tcPr>
            <w:tcW w:w="1490" w:type="dxa"/>
            <w:tcBorders>
              <w:top w:val="single" w:sz="18" w:space="0" w:color="008000"/>
              <w:left w:val="nil"/>
              <w:bottom w:val="nil"/>
              <w:right w:val="nil"/>
            </w:tcBorders>
            <w:shd w:val="solid" w:color="C0C0FF" w:fill="auto"/>
          </w:tcPr>
          <w:p w:rsidR="002046DD" w:rsidRDefault="002046DD">
            <w:pPr>
              <w:autoSpaceDE w:val="0"/>
              <w:autoSpaceDN w:val="0"/>
              <w:adjustRightInd w:val="0"/>
              <w:jc w:val="center"/>
              <w:rPr>
                <w:rFonts w:ascii="Geneva" w:eastAsiaTheme="minorHAnsi" w:hAnsi="Geneva" w:cs="Geneva"/>
                <w:b/>
                <w:bCs/>
                <w:color w:val="000000"/>
                <w:sz w:val="28"/>
                <w:szCs w:val="28"/>
              </w:rPr>
            </w:pPr>
          </w:p>
        </w:tc>
        <w:tc>
          <w:tcPr>
            <w:tcW w:w="1575" w:type="dxa"/>
            <w:tcBorders>
              <w:top w:val="single" w:sz="18" w:space="0" w:color="008000"/>
              <w:left w:val="nil"/>
              <w:bottom w:val="nil"/>
              <w:right w:val="nil"/>
            </w:tcBorders>
            <w:shd w:val="solid" w:color="C0C0FF" w:fill="auto"/>
          </w:tcPr>
          <w:p w:rsidR="002046DD" w:rsidRDefault="002046DD">
            <w:pPr>
              <w:autoSpaceDE w:val="0"/>
              <w:autoSpaceDN w:val="0"/>
              <w:adjustRightInd w:val="0"/>
              <w:jc w:val="center"/>
              <w:rPr>
                <w:rFonts w:ascii="Geneva" w:eastAsiaTheme="minorHAnsi" w:hAnsi="Geneva" w:cs="Geneva"/>
                <w:b/>
                <w:bCs/>
                <w:color w:val="000000"/>
                <w:sz w:val="28"/>
                <w:szCs w:val="28"/>
              </w:rPr>
            </w:pPr>
          </w:p>
        </w:tc>
        <w:tc>
          <w:tcPr>
            <w:tcW w:w="1379" w:type="dxa"/>
            <w:tcBorders>
              <w:top w:val="single" w:sz="18" w:space="0" w:color="008000"/>
              <w:left w:val="nil"/>
              <w:bottom w:val="nil"/>
              <w:right w:val="single" w:sz="18" w:space="0" w:color="008000"/>
            </w:tcBorders>
            <w:shd w:val="solid" w:color="C0C0FF" w:fill="auto"/>
          </w:tcPr>
          <w:p w:rsidR="002046DD" w:rsidRDefault="002046DD">
            <w:pPr>
              <w:autoSpaceDE w:val="0"/>
              <w:autoSpaceDN w:val="0"/>
              <w:adjustRightInd w:val="0"/>
              <w:jc w:val="center"/>
              <w:rPr>
                <w:rFonts w:ascii="Geneva" w:eastAsiaTheme="minorHAnsi" w:hAnsi="Geneva" w:cs="Geneva"/>
                <w:b/>
                <w:bCs/>
                <w:color w:val="000000"/>
                <w:sz w:val="28"/>
                <w:szCs w:val="28"/>
              </w:rPr>
            </w:pPr>
          </w:p>
        </w:tc>
      </w:tr>
      <w:tr w:rsidR="002046DD" w:rsidTr="002046DD">
        <w:trPr>
          <w:trHeight w:val="357"/>
        </w:trPr>
        <w:tc>
          <w:tcPr>
            <w:tcW w:w="1268" w:type="dxa"/>
            <w:gridSpan w:val="4"/>
            <w:tcBorders>
              <w:top w:val="nil"/>
              <w:left w:val="single" w:sz="18" w:space="0" w:color="008000"/>
              <w:bottom w:val="nil"/>
              <w:right w:val="nil"/>
            </w:tcBorders>
            <w:shd w:val="solid" w:color="C0C0FF" w:fill="auto"/>
          </w:tcPr>
          <w:p w:rsidR="002046DD" w:rsidRDefault="002046DD">
            <w:pPr>
              <w:autoSpaceDE w:val="0"/>
              <w:autoSpaceDN w:val="0"/>
              <w:adjustRightInd w:val="0"/>
              <w:jc w:val="center"/>
              <w:rPr>
                <w:rFonts w:ascii="Geneva" w:eastAsiaTheme="minorHAnsi" w:hAnsi="Geneva" w:cs="Geneva"/>
                <w:b/>
                <w:bCs/>
                <w:color w:val="000000"/>
                <w:sz w:val="28"/>
                <w:szCs w:val="28"/>
              </w:rPr>
            </w:pPr>
            <w:r>
              <w:rPr>
                <w:rFonts w:ascii="Geneva" w:eastAsiaTheme="minorHAnsi" w:hAnsi="Geneva" w:cs="Geneva"/>
                <w:b/>
                <w:bCs/>
                <w:color w:val="000000"/>
                <w:sz w:val="28"/>
                <w:szCs w:val="28"/>
              </w:rPr>
              <w:t>Office of Career-</w:t>
            </w:r>
            <w:proofErr w:type="gramStart"/>
            <w:r>
              <w:rPr>
                <w:rFonts w:ascii="Geneva" w:eastAsiaTheme="minorHAnsi" w:hAnsi="Geneva" w:cs="Geneva"/>
                <w:b/>
                <w:bCs/>
                <w:color w:val="000000"/>
                <w:sz w:val="28"/>
                <w:szCs w:val="28"/>
              </w:rPr>
              <w:t>Technical  Education</w:t>
            </w:r>
            <w:proofErr w:type="gramEnd"/>
          </w:p>
        </w:tc>
        <w:tc>
          <w:tcPr>
            <w:tcW w:w="271" w:type="dxa"/>
            <w:tcBorders>
              <w:top w:val="nil"/>
              <w:left w:val="nil"/>
              <w:bottom w:val="nil"/>
              <w:right w:val="nil"/>
            </w:tcBorders>
            <w:shd w:val="solid" w:color="C0C0FF" w:fill="auto"/>
          </w:tcPr>
          <w:p w:rsidR="002046DD" w:rsidRDefault="002046DD">
            <w:pPr>
              <w:autoSpaceDE w:val="0"/>
              <w:autoSpaceDN w:val="0"/>
              <w:adjustRightInd w:val="0"/>
              <w:jc w:val="center"/>
              <w:rPr>
                <w:rFonts w:ascii="Geneva" w:eastAsiaTheme="minorHAnsi" w:hAnsi="Geneva" w:cs="Geneva"/>
                <w:b/>
                <w:bCs/>
                <w:color w:val="000000"/>
                <w:sz w:val="28"/>
                <w:szCs w:val="28"/>
              </w:rPr>
            </w:pPr>
          </w:p>
        </w:tc>
        <w:tc>
          <w:tcPr>
            <w:tcW w:w="1255" w:type="dxa"/>
            <w:tcBorders>
              <w:top w:val="nil"/>
              <w:left w:val="nil"/>
              <w:bottom w:val="nil"/>
              <w:right w:val="nil"/>
            </w:tcBorders>
            <w:shd w:val="solid" w:color="C0C0FF" w:fill="auto"/>
          </w:tcPr>
          <w:p w:rsidR="002046DD" w:rsidRDefault="002046DD">
            <w:pPr>
              <w:autoSpaceDE w:val="0"/>
              <w:autoSpaceDN w:val="0"/>
              <w:adjustRightInd w:val="0"/>
              <w:jc w:val="center"/>
              <w:rPr>
                <w:rFonts w:ascii="Geneva" w:eastAsiaTheme="minorHAnsi" w:hAnsi="Geneva" w:cs="Geneva"/>
                <w:b/>
                <w:bCs/>
                <w:color w:val="000000"/>
                <w:sz w:val="28"/>
                <w:szCs w:val="28"/>
              </w:rPr>
            </w:pPr>
          </w:p>
        </w:tc>
        <w:tc>
          <w:tcPr>
            <w:tcW w:w="1490" w:type="dxa"/>
            <w:tcBorders>
              <w:top w:val="nil"/>
              <w:left w:val="nil"/>
              <w:bottom w:val="nil"/>
              <w:right w:val="nil"/>
            </w:tcBorders>
            <w:shd w:val="solid" w:color="C0C0FF" w:fill="auto"/>
          </w:tcPr>
          <w:p w:rsidR="002046DD" w:rsidRDefault="002046DD">
            <w:pPr>
              <w:autoSpaceDE w:val="0"/>
              <w:autoSpaceDN w:val="0"/>
              <w:adjustRightInd w:val="0"/>
              <w:jc w:val="center"/>
              <w:rPr>
                <w:rFonts w:ascii="Geneva" w:eastAsiaTheme="minorHAnsi" w:hAnsi="Geneva" w:cs="Geneva"/>
                <w:b/>
                <w:bCs/>
                <w:color w:val="000000"/>
                <w:sz w:val="28"/>
                <w:szCs w:val="28"/>
              </w:rPr>
            </w:pPr>
          </w:p>
        </w:tc>
        <w:tc>
          <w:tcPr>
            <w:tcW w:w="1575" w:type="dxa"/>
            <w:tcBorders>
              <w:top w:val="nil"/>
              <w:left w:val="nil"/>
              <w:bottom w:val="nil"/>
              <w:right w:val="nil"/>
            </w:tcBorders>
            <w:shd w:val="solid" w:color="C0C0FF" w:fill="auto"/>
          </w:tcPr>
          <w:p w:rsidR="002046DD" w:rsidRDefault="002046DD">
            <w:pPr>
              <w:autoSpaceDE w:val="0"/>
              <w:autoSpaceDN w:val="0"/>
              <w:adjustRightInd w:val="0"/>
              <w:jc w:val="center"/>
              <w:rPr>
                <w:rFonts w:ascii="Geneva" w:eastAsiaTheme="minorHAnsi" w:hAnsi="Geneva" w:cs="Geneva"/>
                <w:b/>
                <w:bCs/>
                <w:color w:val="000000"/>
                <w:sz w:val="28"/>
                <w:szCs w:val="28"/>
              </w:rPr>
            </w:pPr>
          </w:p>
        </w:tc>
        <w:tc>
          <w:tcPr>
            <w:tcW w:w="1379" w:type="dxa"/>
            <w:tcBorders>
              <w:top w:val="nil"/>
              <w:left w:val="nil"/>
              <w:bottom w:val="nil"/>
              <w:right w:val="single" w:sz="18" w:space="0" w:color="008000"/>
            </w:tcBorders>
            <w:shd w:val="solid" w:color="C0C0FF" w:fill="auto"/>
          </w:tcPr>
          <w:p w:rsidR="002046DD" w:rsidRDefault="002046DD">
            <w:pPr>
              <w:autoSpaceDE w:val="0"/>
              <w:autoSpaceDN w:val="0"/>
              <w:adjustRightInd w:val="0"/>
              <w:jc w:val="center"/>
              <w:rPr>
                <w:rFonts w:ascii="Geneva" w:eastAsiaTheme="minorHAnsi" w:hAnsi="Geneva" w:cs="Geneva"/>
                <w:b/>
                <w:bCs/>
                <w:color w:val="000000"/>
                <w:sz w:val="28"/>
                <w:szCs w:val="28"/>
              </w:rPr>
            </w:pPr>
          </w:p>
        </w:tc>
      </w:tr>
      <w:tr w:rsidR="002046DD" w:rsidTr="002046DD">
        <w:trPr>
          <w:trHeight w:val="338"/>
        </w:trPr>
        <w:tc>
          <w:tcPr>
            <w:tcW w:w="1268" w:type="dxa"/>
            <w:gridSpan w:val="7"/>
            <w:tcBorders>
              <w:top w:val="nil"/>
              <w:left w:val="single" w:sz="18" w:space="0" w:color="008000"/>
              <w:bottom w:val="single" w:sz="18" w:space="0" w:color="008000"/>
              <w:right w:val="nil"/>
            </w:tcBorders>
            <w:shd w:val="solid" w:color="C0C0FF" w:fill="auto"/>
          </w:tcPr>
          <w:p w:rsidR="002046DD" w:rsidRDefault="002046DD">
            <w:pPr>
              <w:autoSpaceDE w:val="0"/>
              <w:autoSpaceDN w:val="0"/>
              <w:adjustRightInd w:val="0"/>
              <w:jc w:val="center"/>
              <w:rPr>
                <w:rFonts w:ascii="Geneva" w:eastAsiaTheme="minorHAnsi" w:hAnsi="Geneva" w:cs="Geneva"/>
                <w:b/>
                <w:bCs/>
                <w:color w:val="000000"/>
                <w:sz w:val="28"/>
                <w:szCs w:val="28"/>
              </w:rPr>
            </w:pPr>
            <w:r>
              <w:rPr>
                <w:rFonts w:ascii="Geneva" w:eastAsiaTheme="minorHAnsi" w:hAnsi="Geneva" w:cs="Geneva"/>
                <w:b/>
                <w:bCs/>
                <w:color w:val="000000"/>
                <w:sz w:val="28"/>
                <w:szCs w:val="28"/>
              </w:rPr>
              <w:t>ODYS Institutional Program Performance Review - FY2016</w:t>
            </w:r>
          </w:p>
        </w:tc>
        <w:tc>
          <w:tcPr>
            <w:tcW w:w="1575" w:type="dxa"/>
            <w:tcBorders>
              <w:top w:val="nil"/>
              <w:left w:val="nil"/>
              <w:bottom w:val="single" w:sz="18" w:space="0" w:color="008000"/>
              <w:right w:val="nil"/>
            </w:tcBorders>
            <w:shd w:val="solid" w:color="C0C0FF" w:fill="auto"/>
          </w:tcPr>
          <w:p w:rsidR="002046DD" w:rsidRDefault="002046DD">
            <w:pPr>
              <w:autoSpaceDE w:val="0"/>
              <w:autoSpaceDN w:val="0"/>
              <w:adjustRightInd w:val="0"/>
              <w:jc w:val="center"/>
              <w:rPr>
                <w:rFonts w:ascii="Geneva" w:eastAsiaTheme="minorHAnsi" w:hAnsi="Geneva" w:cs="Geneva"/>
                <w:b/>
                <w:bCs/>
                <w:color w:val="000000"/>
                <w:sz w:val="28"/>
                <w:szCs w:val="28"/>
              </w:rPr>
            </w:pPr>
          </w:p>
        </w:tc>
        <w:tc>
          <w:tcPr>
            <w:tcW w:w="1379" w:type="dxa"/>
            <w:tcBorders>
              <w:top w:val="nil"/>
              <w:left w:val="nil"/>
              <w:bottom w:val="single" w:sz="18" w:space="0" w:color="008000"/>
              <w:right w:val="single" w:sz="18" w:space="0" w:color="008000"/>
            </w:tcBorders>
            <w:shd w:val="solid" w:color="C0C0FF" w:fill="auto"/>
          </w:tcPr>
          <w:p w:rsidR="002046DD" w:rsidRDefault="002046DD">
            <w:pPr>
              <w:autoSpaceDE w:val="0"/>
              <w:autoSpaceDN w:val="0"/>
              <w:adjustRightInd w:val="0"/>
              <w:jc w:val="center"/>
              <w:rPr>
                <w:rFonts w:ascii="Geneva" w:eastAsiaTheme="minorHAnsi" w:hAnsi="Geneva" w:cs="Geneva"/>
                <w:b/>
                <w:bCs/>
                <w:color w:val="000000"/>
                <w:sz w:val="28"/>
                <w:szCs w:val="28"/>
              </w:rPr>
            </w:pPr>
          </w:p>
        </w:tc>
      </w:tr>
      <w:tr w:rsidR="002046DD" w:rsidTr="002046DD">
        <w:trPr>
          <w:trHeight w:val="378"/>
        </w:trPr>
        <w:tc>
          <w:tcPr>
            <w:tcW w:w="1268"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89"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89"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366"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271"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255"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90"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575"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379"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r>
      <w:tr w:rsidR="002046DD" w:rsidTr="002046DD">
        <w:trPr>
          <w:trHeight w:val="378"/>
        </w:trPr>
        <w:tc>
          <w:tcPr>
            <w:tcW w:w="1268"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89"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89"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366"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271"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255"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90"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575"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379"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r>
      <w:tr w:rsidR="002046DD" w:rsidTr="002046DD">
        <w:trPr>
          <w:trHeight w:val="622"/>
        </w:trPr>
        <w:tc>
          <w:tcPr>
            <w:tcW w:w="1268" w:type="dxa"/>
            <w:gridSpan w:val="4"/>
            <w:tcBorders>
              <w:top w:val="single" w:sz="18" w:space="0" w:color="008000"/>
              <w:left w:val="single" w:sz="18" w:space="0" w:color="008000"/>
              <w:bottom w:val="single" w:sz="18" w:space="0" w:color="008000"/>
              <w:right w:val="single" w:sz="18" w:space="0" w:color="008000"/>
            </w:tcBorders>
            <w:shd w:val="solid" w:color="C0C0FF" w:fill="auto"/>
          </w:tcPr>
          <w:p w:rsidR="002046DD" w:rsidRDefault="002046DD">
            <w:pPr>
              <w:autoSpaceDE w:val="0"/>
              <w:autoSpaceDN w:val="0"/>
              <w:adjustRightInd w:val="0"/>
              <w:jc w:val="center"/>
              <w:rPr>
                <w:rFonts w:ascii="Geneva" w:eastAsiaTheme="minorHAnsi" w:hAnsi="Geneva" w:cs="Geneva"/>
                <w:b/>
                <w:bCs/>
                <w:color w:val="000000"/>
                <w:sz w:val="22"/>
                <w:szCs w:val="22"/>
              </w:rPr>
            </w:pPr>
            <w:r>
              <w:rPr>
                <w:rFonts w:ascii="Geneva" w:eastAsiaTheme="minorHAnsi" w:hAnsi="Geneva" w:cs="Geneva"/>
                <w:b/>
                <w:bCs/>
                <w:color w:val="000000"/>
                <w:sz w:val="22"/>
                <w:szCs w:val="22"/>
              </w:rPr>
              <w:t xml:space="preserve">Career-Technical Average Enrollment </w:t>
            </w:r>
          </w:p>
        </w:tc>
        <w:tc>
          <w:tcPr>
            <w:tcW w:w="271"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b/>
                <w:bCs/>
                <w:color w:val="000000"/>
                <w:sz w:val="28"/>
                <w:szCs w:val="28"/>
              </w:rPr>
            </w:pPr>
          </w:p>
        </w:tc>
        <w:tc>
          <w:tcPr>
            <w:tcW w:w="1255" w:type="dxa"/>
            <w:gridSpan w:val="4"/>
            <w:tcBorders>
              <w:top w:val="single" w:sz="18" w:space="0" w:color="008000"/>
              <w:left w:val="single" w:sz="18" w:space="0" w:color="008000"/>
              <w:bottom w:val="single" w:sz="18" w:space="0" w:color="008000"/>
              <w:right w:val="single" w:sz="18" w:space="0" w:color="008000"/>
            </w:tcBorders>
            <w:shd w:val="solid" w:color="C0C0FF" w:fill="auto"/>
          </w:tcPr>
          <w:p w:rsidR="002046DD" w:rsidRDefault="002046DD" w:rsidP="00261E64">
            <w:pPr>
              <w:autoSpaceDE w:val="0"/>
              <w:autoSpaceDN w:val="0"/>
              <w:adjustRightInd w:val="0"/>
              <w:rPr>
                <w:rFonts w:ascii="Geneva" w:eastAsiaTheme="minorHAnsi" w:hAnsi="Geneva" w:cs="Geneva"/>
                <w:b/>
                <w:bCs/>
                <w:color w:val="000000"/>
                <w:sz w:val="22"/>
                <w:szCs w:val="22"/>
              </w:rPr>
            </w:pPr>
            <w:r>
              <w:rPr>
                <w:rFonts w:ascii="Geneva" w:eastAsiaTheme="minorHAnsi" w:hAnsi="Geneva" w:cs="Geneva"/>
                <w:b/>
                <w:bCs/>
                <w:color w:val="000000"/>
                <w:sz w:val="22"/>
                <w:szCs w:val="22"/>
              </w:rPr>
              <w:t>Career-Te</w:t>
            </w:r>
            <w:r w:rsidR="00261E64">
              <w:rPr>
                <w:rFonts w:ascii="Geneva" w:eastAsiaTheme="minorHAnsi" w:hAnsi="Geneva" w:cs="Geneva"/>
                <w:b/>
                <w:bCs/>
                <w:color w:val="000000"/>
                <w:sz w:val="22"/>
                <w:szCs w:val="22"/>
              </w:rPr>
              <w:t>chnical Education Participation</w:t>
            </w:r>
          </w:p>
          <w:p w:rsidR="00261E64" w:rsidRDefault="00261E64" w:rsidP="00261E64">
            <w:pPr>
              <w:autoSpaceDE w:val="0"/>
              <w:autoSpaceDN w:val="0"/>
              <w:adjustRightInd w:val="0"/>
              <w:rPr>
                <w:rFonts w:ascii="Geneva" w:eastAsiaTheme="minorHAnsi" w:hAnsi="Geneva" w:cs="Geneva"/>
                <w:b/>
                <w:bCs/>
                <w:color w:val="000000"/>
                <w:sz w:val="22"/>
                <w:szCs w:val="22"/>
              </w:rPr>
            </w:pPr>
            <w:r>
              <w:rPr>
                <w:rFonts w:ascii="Geneva" w:eastAsiaTheme="minorHAnsi" w:hAnsi="Geneva" w:cs="Geneva"/>
                <w:b/>
                <w:bCs/>
                <w:color w:val="000000"/>
                <w:sz w:val="22"/>
                <w:szCs w:val="22"/>
              </w:rPr>
              <w:t xml:space="preserve">                           Rate</w:t>
            </w:r>
          </w:p>
        </w:tc>
      </w:tr>
      <w:tr w:rsidR="002046DD" w:rsidTr="002046DD">
        <w:trPr>
          <w:trHeight w:val="338"/>
        </w:trPr>
        <w:tc>
          <w:tcPr>
            <w:tcW w:w="1268"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89"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i/>
                <w:iCs/>
                <w:color w:val="000000"/>
                <w:szCs w:val="24"/>
              </w:rPr>
            </w:pPr>
            <w:r>
              <w:rPr>
                <w:rFonts w:ascii="Geneva" w:eastAsiaTheme="minorHAnsi" w:hAnsi="Geneva" w:cs="Geneva"/>
                <w:i/>
                <w:iCs/>
                <w:color w:val="000000"/>
                <w:szCs w:val="24"/>
              </w:rPr>
              <w:t>Institution</w:t>
            </w:r>
          </w:p>
        </w:tc>
        <w:tc>
          <w:tcPr>
            <w:tcW w:w="1489"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color w:val="000000"/>
                <w:szCs w:val="24"/>
              </w:rPr>
            </w:pPr>
            <w:r>
              <w:rPr>
                <w:rFonts w:ascii="Geneva" w:eastAsiaTheme="minorHAnsi" w:hAnsi="Geneva" w:cs="Geneva"/>
                <w:color w:val="000000"/>
                <w:szCs w:val="24"/>
              </w:rPr>
              <w:t>FY2016</w:t>
            </w:r>
          </w:p>
        </w:tc>
        <w:tc>
          <w:tcPr>
            <w:tcW w:w="1366"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color w:val="000000"/>
                <w:szCs w:val="24"/>
              </w:rPr>
            </w:pPr>
          </w:p>
        </w:tc>
        <w:tc>
          <w:tcPr>
            <w:tcW w:w="271"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255"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i/>
                <w:iCs/>
                <w:color w:val="000000"/>
                <w:szCs w:val="24"/>
              </w:rPr>
            </w:pPr>
          </w:p>
        </w:tc>
        <w:tc>
          <w:tcPr>
            <w:tcW w:w="1490"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i/>
                <w:iCs/>
                <w:color w:val="000000"/>
                <w:szCs w:val="24"/>
              </w:rPr>
            </w:pPr>
            <w:r>
              <w:rPr>
                <w:rFonts w:ascii="Geneva" w:eastAsiaTheme="minorHAnsi" w:hAnsi="Geneva" w:cs="Geneva"/>
                <w:i/>
                <w:iCs/>
                <w:color w:val="000000"/>
                <w:szCs w:val="24"/>
              </w:rPr>
              <w:t>Institution</w:t>
            </w:r>
          </w:p>
        </w:tc>
        <w:tc>
          <w:tcPr>
            <w:tcW w:w="1575"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color w:val="000000"/>
                <w:szCs w:val="24"/>
              </w:rPr>
            </w:pPr>
            <w:r>
              <w:rPr>
                <w:rFonts w:ascii="Geneva" w:eastAsiaTheme="minorHAnsi" w:hAnsi="Geneva" w:cs="Geneva"/>
                <w:color w:val="000000"/>
                <w:szCs w:val="24"/>
              </w:rPr>
              <w:t>FY2016</w:t>
            </w:r>
          </w:p>
        </w:tc>
        <w:tc>
          <w:tcPr>
            <w:tcW w:w="1379"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color w:val="000000"/>
                <w:szCs w:val="24"/>
              </w:rPr>
            </w:pPr>
          </w:p>
        </w:tc>
      </w:tr>
      <w:tr w:rsidR="002046DD" w:rsidTr="002046DD">
        <w:trPr>
          <w:trHeight w:val="326"/>
        </w:trPr>
        <w:tc>
          <w:tcPr>
            <w:tcW w:w="1268"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89" w:type="dxa"/>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b/>
                <w:bCs/>
                <w:color w:val="000000"/>
                <w:szCs w:val="24"/>
              </w:rPr>
            </w:pPr>
            <w:r>
              <w:rPr>
                <w:rFonts w:ascii="Geneva" w:eastAsiaTheme="minorHAnsi" w:hAnsi="Geneva" w:cs="Geneva"/>
                <w:b/>
                <w:bCs/>
                <w:color w:val="000000"/>
                <w:szCs w:val="24"/>
              </w:rPr>
              <w:t>CJCF (3)</w:t>
            </w:r>
          </w:p>
        </w:tc>
        <w:tc>
          <w:tcPr>
            <w:tcW w:w="1489" w:type="dxa"/>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color w:val="000000"/>
                <w:szCs w:val="24"/>
              </w:rPr>
            </w:pPr>
            <w:r>
              <w:rPr>
                <w:rFonts w:ascii="Geneva" w:eastAsiaTheme="minorHAnsi" w:hAnsi="Geneva" w:cs="Geneva"/>
                <w:color w:val="000000"/>
                <w:szCs w:val="24"/>
              </w:rPr>
              <w:t>15.1</w:t>
            </w:r>
          </w:p>
        </w:tc>
        <w:tc>
          <w:tcPr>
            <w:tcW w:w="1366"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color w:val="000000"/>
                <w:szCs w:val="24"/>
              </w:rPr>
            </w:pPr>
          </w:p>
        </w:tc>
        <w:tc>
          <w:tcPr>
            <w:tcW w:w="271"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255"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1490" w:type="dxa"/>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b/>
                <w:bCs/>
                <w:color w:val="000000"/>
                <w:szCs w:val="24"/>
              </w:rPr>
            </w:pPr>
            <w:r>
              <w:rPr>
                <w:rFonts w:ascii="Geneva" w:eastAsiaTheme="minorHAnsi" w:hAnsi="Geneva" w:cs="Geneva"/>
                <w:b/>
                <w:bCs/>
                <w:color w:val="000000"/>
                <w:szCs w:val="24"/>
              </w:rPr>
              <w:t>CJCF (3)</w:t>
            </w:r>
          </w:p>
        </w:tc>
        <w:tc>
          <w:tcPr>
            <w:tcW w:w="1575" w:type="dxa"/>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color w:val="000000"/>
                <w:szCs w:val="24"/>
              </w:rPr>
            </w:pPr>
            <w:r>
              <w:rPr>
                <w:rFonts w:ascii="Geneva" w:eastAsiaTheme="minorHAnsi" w:hAnsi="Geneva" w:cs="Geneva"/>
                <w:color w:val="000000"/>
                <w:szCs w:val="24"/>
              </w:rPr>
              <w:t>28.9%</w:t>
            </w:r>
          </w:p>
        </w:tc>
        <w:tc>
          <w:tcPr>
            <w:tcW w:w="1379"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color w:val="000000"/>
                <w:szCs w:val="24"/>
              </w:rPr>
            </w:pPr>
          </w:p>
        </w:tc>
      </w:tr>
      <w:tr w:rsidR="002046DD" w:rsidTr="002046DD">
        <w:trPr>
          <w:trHeight w:val="326"/>
        </w:trPr>
        <w:tc>
          <w:tcPr>
            <w:tcW w:w="1268"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89" w:type="dxa"/>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b/>
                <w:bCs/>
                <w:color w:val="000000"/>
                <w:szCs w:val="24"/>
              </w:rPr>
            </w:pPr>
            <w:r>
              <w:rPr>
                <w:rFonts w:ascii="Geneva" w:eastAsiaTheme="minorHAnsi" w:hAnsi="Geneva" w:cs="Geneva"/>
                <w:b/>
                <w:bCs/>
                <w:color w:val="000000"/>
                <w:szCs w:val="24"/>
              </w:rPr>
              <w:t>CHJCF (4)</w:t>
            </w:r>
          </w:p>
        </w:tc>
        <w:tc>
          <w:tcPr>
            <w:tcW w:w="1489" w:type="dxa"/>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color w:val="000000"/>
                <w:szCs w:val="24"/>
              </w:rPr>
            </w:pPr>
            <w:r>
              <w:rPr>
                <w:rFonts w:ascii="Geneva" w:eastAsiaTheme="minorHAnsi" w:hAnsi="Geneva" w:cs="Geneva"/>
                <w:color w:val="000000"/>
                <w:szCs w:val="24"/>
              </w:rPr>
              <w:t>11.1</w:t>
            </w:r>
          </w:p>
        </w:tc>
        <w:tc>
          <w:tcPr>
            <w:tcW w:w="1366"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color w:val="000000"/>
                <w:szCs w:val="24"/>
              </w:rPr>
            </w:pPr>
          </w:p>
        </w:tc>
        <w:tc>
          <w:tcPr>
            <w:tcW w:w="271"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255"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1490" w:type="dxa"/>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b/>
                <w:bCs/>
                <w:color w:val="000000"/>
                <w:szCs w:val="24"/>
              </w:rPr>
            </w:pPr>
            <w:r>
              <w:rPr>
                <w:rFonts w:ascii="Geneva" w:eastAsiaTheme="minorHAnsi" w:hAnsi="Geneva" w:cs="Geneva"/>
                <w:b/>
                <w:bCs/>
                <w:color w:val="000000"/>
                <w:szCs w:val="24"/>
              </w:rPr>
              <w:t>CHJCF (4)</w:t>
            </w:r>
          </w:p>
        </w:tc>
        <w:tc>
          <w:tcPr>
            <w:tcW w:w="1575" w:type="dxa"/>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color w:val="000000"/>
                <w:szCs w:val="24"/>
              </w:rPr>
            </w:pPr>
            <w:r>
              <w:rPr>
                <w:rFonts w:ascii="Geneva" w:eastAsiaTheme="minorHAnsi" w:hAnsi="Geneva" w:cs="Geneva"/>
                <w:color w:val="000000"/>
                <w:szCs w:val="24"/>
              </w:rPr>
              <w:t>73.6%</w:t>
            </w:r>
          </w:p>
        </w:tc>
        <w:tc>
          <w:tcPr>
            <w:tcW w:w="1379"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color w:val="000000"/>
                <w:szCs w:val="24"/>
              </w:rPr>
            </w:pPr>
          </w:p>
        </w:tc>
      </w:tr>
      <w:tr w:rsidR="002046DD" w:rsidTr="002046DD">
        <w:trPr>
          <w:trHeight w:val="326"/>
        </w:trPr>
        <w:tc>
          <w:tcPr>
            <w:tcW w:w="1268"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89" w:type="dxa"/>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b/>
                <w:bCs/>
                <w:color w:val="000000"/>
                <w:szCs w:val="24"/>
              </w:rPr>
            </w:pPr>
            <w:r>
              <w:rPr>
                <w:rFonts w:ascii="Geneva" w:eastAsiaTheme="minorHAnsi" w:hAnsi="Geneva" w:cs="Geneva"/>
                <w:b/>
                <w:bCs/>
                <w:color w:val="000000"/>
                <w:szCs w:val="24"/>
              </w:rPr>
              <w:t>IRJCF (4)</w:t>
            </w:r>
          </w:p>
        </w:tc>
        <w:tc>
          <w:tcPr>
            <w:tcW w:w="1489" w:type="dxa"/>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color w:val="000000"/>
                <w:szCs w:val="24"/>
              </w:rPr>
            </w:pPr>
            <w:r>
              <w:rPr>
                <w:rFonts w:ascii="Geneva" w:eastAsiaTheme="minorHAnsi" w:hAnsi="Geneva" w:cs="Geneva"/>
                <w:color w:val="000000"/>
                <w:szCs w:val="24"/>
              </w:rPr>
              <w:t>18.2</w:t>
            </w:r>
          </w:p>
        </w:tc>
        <w:tc>
          <w:tcPr>
            <w:tcW w:w="1366"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color w:val="000000"/>
                <w:szCs w:val="24"/>
              </w:rPr>
            </w:pPr>
          </w:p>
        </w:tc>
        <w:tc>
          <w:tcPr>
            <w:tcW w:w="271"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255"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1490" w:type="dxa"/>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b/>
                <w:bCs/>
                <w:color w:val="000000"/>
                <w:szCs w:val="24"/>
              </w:rPr>
            </w:pPr>
            <w:r>
              <w:rPr>
                <w:rFonts w:ascii="Geneva" w:eastAsiaTheme="minorHAnsi" w:hAnsi="Geneva" w:cs="Geneva"/>
                <w:b/>
                <w:bCs/>
                <w:color w:val="000000"/>
                <w:szCs w:val="24"/>
              </w:rPr>
              <w:t>IRJCF (4)</w:t>
            </w:r>
          </w:p>
        </w:tc>
        <w:tc>
          <w:tcPr>
            <w:tcW w:w="1575" w:type="dxa"/>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color w:val="000000"/>
                <w:szCs w:val="24"/>
              </w:rPr>
            </w:pPr>
            <w:r>
              <w:rPr>
                <w:rFonts w:ascii="Geneva" w:eastAsiaTheme="minorHAnsi" w:hAnsi="Geneva" w:cs="Geneva"/>
                <w:color w:val="000000"/>
                <w:szCs w:val="24"/>
              </w:rPr>
              <w:t>82.3%</w:t>
            </w:r>
          </w:p>
        </w:tc>
        <w:tc>
          <w:tcPr>
            <w:tcW w:w="1379"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color w:val="000000"/>
                <w:szCs w:val="24"/>
              </w:rPr>
            </w:pPr>
          </w:p>
        </w:tc>
      </w:tr>
      <w:tr w:rsidR="002046DD" w:rsidTr="002046DD">
        <w:trPr>
          <w:trHeight w:val="326"/>
        </w:trPr>
        <w:tc>
          <w:tcPr>
            <w:tcW w:w="1268"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89" w:type="dxa"/>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1489" w:type="dxa"/>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color w:val="000000"/>
                <w:szCs w:val="24"/>
              </w:rPr>
            </w:pPr>
          </w:p>
        </w:tc>
        <w:tc>
          <w:tcPr>
            <w:tcW w:w="1366"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color w:val="000000"/>
                <w:szCs w:val="24"/>
              </w:rPr>
            </w:pPr>
          </w:p>
        </w:tc>
        <w:tc>
          <w:tcPr>
            <w:tcW w:w="271"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255"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1490" w:type="dxa"/>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1575" w:type="dxa"/>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color w:val="000000"/>
                <w:szCs w:val="24"/>
              </w:rPr>
            </w:pPr>
          </w:p>
        </w:tc>
        <w:tc>
          <w:tcPr>
            <w:tcW w:w="1379"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color w:val="000000"/>
                <w:szCs w:val="24"/>
              </w:rPr>
            </w:pPr>
          </w:p>
        </w:tc>
      </w:tr>
      <w:tr w:rsidR="002046DD" w:rsidTr="002046DD">
        <w:trPr>
          <w:trHeight w:val="326"/>
        </w:trPr>
        <w:tc>
          <w:tcPr>
            <w:tcW w:w="1268"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89" w:type="dxa"/>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rPr>
                <w:rFonts w:ascii="Geneva" w:eastAsiaTheme="minorHAnsi" w:hAnsi="Geneva" w:cs="Geneva"/>
                <w:b/>
                <w:bCs/>
                <w:color w:val="000000"/>
                <w:sz w:val="20"/>
              </w:rPr>
            </w:pPr>
            <w:r>
              <w:rPr>
                <w:rFonts w:ascii="Geneva" w:eastAsiaTheme="minorHAnsi" w:hAnsi="Geneva" w:cs="Geneva"/>
                <w:b/>
                <w:bCs/>
                <w:color w:val="000000"/>
                <w:sz w:val="20"/>
              </w:rPr>
              <w:t>District Avg.</w:t>
            </w:r>
          </w:p>
        </w:tc>
        <w:tc>
          <w:tcPr>
            <w:tcW w:w="1489" w:type="dxa"/>
            <w:tcBorders>
              <w:top w:val="single" w:sz="6" w:space="0" w:color="008000"/>
              <w:left w:val="single" w:sz="6" w:space="0" w:color="008000"/>
              <w:bottom w:val="single" w:sz="6" w:space="0" w:color="008000"/>
              <w:right w:val="single" w:sz="6" w:space="0" w:color="008000"/>
            </w:tcBorders>
            <w:shd w:val="solid" w:color="C0C0FF" w:fill="auto"/>
          </w:tcPr>
          <w:p w:rsidR="002046DD" w:rsidRDefault="002046DD">
            <w:pPr>
              <w:autoSpaceDE w:val="0"/>
              <w:autoSpaceDN w:val="0"/>
              <w:adjustRightInd w:val="0"/>
              <w:jc w:val="center"/>
              <w:rPr>
                <w:rFonts w:ascii="Geneva" w:eastAsiaTheme="minorHAnsi" w:hAnsi="Geneva" w:cs="Geneva"/>
                <w:b/>
                <w:bCs/>
                <w:color w:val="000000"/>
                <w:szCs w:val="24"/>
              </w:rPr>
            </w:pPr>
            <w:r>
              <w:rPr>
                <w:rFonts w:ascii="Geneva" w:eastAsiaTheme="minorHAnsi" w:hAnsi="Geneva" w:cs="Geneva"/>
                <w:b/>
                <w:bCs/>
                <w:color w:val="000000"/>
                <w:szCs w:val="24"/>
              </w:rPr>
              <w:t>14.8</w:t>
            </w:r>
          </w:p>
        </w:tc>
        <w:tc>
          <w:tcPr>
            <w:tcW w:w="1366"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271"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255"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b/>
                <w:bCs/>
                <w:color w:val="000000"/>
                <w:sz w:val="20"/>
              </w:rPr>
            </w:pPr>
          </w:p>
        </w:tc>
        <w:tc>
          <w:tcPr>
            <w:tcW w:w="1490" w:type="dxa"/>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rPr>
                <w:rFonts w:ascii="Geneva" w:eastAsiaTheme="minorHAnsi" w:hAnsi="Geneva" w:cs="Geneva"/>
                <w:b/>
                <w:bCs/>
                <w:color w:val="000000"/>
                <w:sz w:val="20"/>
              </w:rPr>
            </w:pPr>
            <w:r>
              <w:rPr>
                <w:rFonts w:ascii="Geneva" w:eastAsiaTheme="minorHAnsi" w:hAnsi="Geneva" w:cs="Geneva"/>
                <w:b/>
                <w:bCs/>
                <w:color w:val="000000"/>
                <w:sz w:val="20"/>
              </w:rPr>
              <w:t>District Avg.</w:t>
            </w:r>
          </w:p>
        </w:tc>
        <w:tc>
          <w:tcPr>
            <w:tcW w:w="1575" w:type="dxa"/>
            <w:tcBorders>
              <w:top w:val="single" w:sz="6" w:space="0" w:color="008000"/>
              <w:left w:val="single" w:sz="6" w:space="0" w:color="008000"/>
              <w:bottom w:val="single" w:sz="6" w:space="0" w:color="008000"/>
              <w:right w:val="single" w:sz="6" w:space="0" w:color="008000"/>
            </w:tcBorders>
            <w:shd w:val="solid" w:color="C0C0FF" w:fill="auto"/>
          </w:tcPr>
          <w:p w:rsidR="002046DD" w:rsidRDefault="002046DD">
            <w:pPr>
              <w:autoSpaceDE w:val="0"/>
              <w:autoSpaceDN w:val="0"/>
              <w:adjustRightInd w:val="0"/>
              <w:jc w:val="center"/>
              <w:rPr>
                <w:rFonts w:ascii="Geneva" w:eastAsiaTheme="minorHAnsi" w:hAnsi="Geneva" w:cs="Geneva"/>
                <w:b/>
                <w:bCs/>
                <w:color w:val="000000"/>
                <w:szCs w:val="24"/>
              </w:rPr>
            </w:pPr>
            <w:r>
              <w:rPr>
                <w:rFonts w:ascii="Geneva" w:eastAsiaTheme="minorHAnsi" w:hAnsi="Geneva" w:cs="Geneva"/>
                <w:b/>
                <w:bCs/>
                <w:color w:val="000000"/>
                <w:szCs w:val="24"/>
              </w:rPr>
              <w:t>60.3%</w:t>
            </w:r>
          </w:p>
        </w:tc>
        <w:tc>
          <w:tcPr>
            <w:tcW w:w="1379"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r>
      <w:tr w:rsidR="002046DD" w:rsidTr="002046DD">
        <w:trPr>
          <w:trHeight w:val="378"/>
        </w:trPr>
        <w:tc>
          <w:tcPr>
            <w:tcW w:w="1268"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0"/>
              </w:rPr>
            </w:pPr>
          </w:p>
        </w:tc>
        <w:tc>
          <w:tcPr>
            <w:tcW w:w="1489"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1489"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366"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271"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255"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0"/>
              </w:rPr>
            </w:pPr>
          </w:p>
        </w:tc>
        <w:tc>
          <w:tcPr>
            <w:tcW w:w="1490"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1575"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379"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r>
      <w:tr w:rsidR="002046DD" w:rsidTr="002046DD">
        <w:trPr>
          <w:trHeight w:val="378"/>
        </w:trPr>
        <w:tc>
          <w:tcPr>
            <w:tcW w:w="1268"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0"/>
              </w:rPr>
            </w:pPr>
          </w:p>
        </w:tc>
        <w:tc>
          <w:tcPr>
            <w:tcW w:w="1489"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1489"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366"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271"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255"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0"/>
              </w:rPr>
            </w:pPr>
          </w:p>
        </w:tc>
        <w:tc>
          <w:tcPr>
            <w:tcW w:w="1490"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1575"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379"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r>
      <w:tr w:rsidR="002046DD" w:rsidTr="002046DD">
        <w:trPr>
          <w:trHeight w:val="378"/>
        </w:trPr>
        <w:tc>
          <w:tcPr>
            <w:tcW w:w="1268"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0"/>
              </w:rPr>
            </w:pPr>
          </w:p>
        </w:tc>
        <w:tc>
          <w:tcPr>
            <w:tcW w:w="1489"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1489"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366"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271"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255"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0"/>
              </w:rPr>
            </w:pPr>
          </w:p>
        </w:tc>
        <w:tc>
          <w:tcPr>
            <w:tcW w:w="1490"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1575"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379"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r>
      <w:tr w:rsidR="002046DD" w:rsidTr="002046DD">
        <w:trPr>
          <w:trHeight w:val="594"/>
        </w:trPr>
        <w:tc>
          <w:tcPr>
            <w:tcW w:w="1268" w:type="dxa"/>
            <w:gridSpan w:val="4"/>
            <w:tcBorders>
              <w:top w:val="single" w:sz="18" w:space="0" w:color="008000"/>
              <w:left w:val="single" w:sz="18" w:space="0" w:color="008000"/>
              <w:bottom w:val="single" w:sz="18" w:space="0" w:color="008000"/>
              <w:right w:val="single" w:sz="18" w:space="0" w:color="008000"/>
            </w:tcBorders>
            <w:shd w:val="solid" w:color="C0C0FF" w:fill="auto"/>
          </w:tcPr>
          <w:p w:rsidR="002046DD" w:rsidRDefault="002046DD">
            <w:pPr>
              <w:autoSpaceDE w:val="0"/>
              <w:autoSpaceDN w:val="0"/>
              <w:adjustRightInd w:val="0"/>
              <w:jc w:val="center"/>
              <w:rPr>
                <w:rFonts w:ascii="Geneva" w:eastAsiaTheme="minorHAnsi" w:hAnsi="Geneva" w:cs="Geneva"/>
                <w:b/>
                <w:bCs/>
                <w:color w:val="000000"/>
                <w:sz w:val="22"/>
                <w:szCs w:val="22"/>
              </w:rPr>
            </w:pPr>
            <w:r>
              <w:rPr>
                <w:rFonts w:ascii="Geneva" w:eastAsiaTheme="minorHAnsi" w:hAnsi="Geneva" w:cs="Geneva"/>
                <w:b/>
                <w:bCs/>
                <w:color w:val="000000"/>
                <w:sz w:val="22"/>
                <w:szCs w:val="22"/>
              </w:rPr>
              <w:t>Career-Technical Student Attendance</w:t>
            </w:r>
          </w:p>
        </w:tc>
        <w:tc>
          <w:tcPr>
            <w:tcW w:w="271"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b/>
                <w:bCs/>
                <w:color w:val="000000"/>
                <w:sz w:val="22"/>
                <w:szCs w:val="22"/>
              </w:rPr>
            </w:pPr>
          </w:p>
        </w:tc>
        <w:tc>
          <w:tcPr>
            <w:tcW w:w="1255" w:type="dxa"/>
            <w:gridSpan w:val="3"/>
            <w:tcBorders>
              <w:top w:val="single" w:sz="18" w:space="0" w:color="008000"/>
              <w:left w:val="single" w:sz="18" w:space="0" w:color="008000"/>
              <w:bottom w:val="single" w:sz="18" w:space="0" w:color="008000"/>
              <w:right w:val="nil"/>
            </w:tcBorders>
            <w:shd w:val="solid" w:color="C0C0FF" w:fill="auto"/>
          </w:tcPr>
          <w:p w:rsidR="002046DD" w:rsidRDefault="002046DD">
            <w:pPr>
              <w:autoSpaceDE w:val="0"/>
              <w:autoSpaceDN w:val="0"/>
              <w:adjustRightInd w:val="0"/>
              <w:jc w:val="center"/>
              <w:rPr>
                <w:rFonts w:ascii="Geneva" w:eastAsiaTheme="minorHAnsi" w:hAnsi="Geneva" w:cs="Geneva"/>
                <w:b/>
                <w:bCs/>
                <w:color w:val="000000"/>
                <w:sz w:val="22"/>
                <w:szCs w:val="22"/>
              </w:rPr>
            </w:pPr>
            <w:r>
              <w:rPr>
                <w:rFonts w:ascii="Geneva" w:eastAsiaTheme="minorHAnsi" w:hAnsi="Geneva" w:cs="Geneva"/>
                <w:b/>
                <w:bCs/>
                <w:color w:val="000000"/>
                <w:sz w:val="22"/>
                <w:szCs w:val="22"/>
              </w:rPr>
              <w:t>Career-Technical Staff Attendance</w:t>
            </w:r>
          </w:p>
        </w:tc>
        <w:tc>
          <w:tcPr>
            <w:tcW w:w="1379" w:type="dxa"/>
            <w:tcBorders>
              <w:top w:val="single" w:sz="18" w:space="0" w:color="008000"/>
              <w:left w:val="nil"/>
              <w:bottom w:val="single" w:sz="18" w:space="0" w:color="008000"/>
              <w:right w:val="single" w:sz="18" w:space="0" w:color="008000"/>
            </w:tcBorders>
            <w:shd w:val="solid" w:color="C0C0FF" w:fill="auto"/>
          </w:tcPr>
          <w:p w:rsidR="002046DD" w:rsidRDefault="002046DD">
            <w:pPr>
              <w:autoSpaceDE w:val="0"/>
              <w:autoSpaceDN w:val="0"/>
              <w:adjustRightInd w:val="0"/>
              <w:jc w:val="center"/>
              <w:rPr>
                <w:rFonts w:ascii="Geneva" w:eastAsiaTheme="minorHAnsi" w:hAnsi="Geneva" w:cs="Geneva"/>
                <w:b/>
                <w:bCs/>
                <w:color w:val="000000"/>
                <w:sz w:val="22"/>
                <w:szCs w:val="22"/>
              </w:rPr>
            </w:pPr>
          </w:p>
        </w:tc>
      </w:tr>
      <w:tr w:rsidR="002046DD" w:rsidTr="002046DD">
        <w:trPr>
          <w:trHeight w:val="338"/>
        </w:trPr>
        <w:tc>
          <w:tcPr>
            <w:tcW w:w="1268"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89"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i/>
                <w:iCs/>
                <w:color w:val="000000"/>
                <w:szCs w:val="24"/>
              </w:rPr>
            </w:pPr>
            <w:r>
              <w:rPr>
                <w:rFonts w:ascii="Geneva" w:eastAsiaTheme="minorHAnsi" w:hAnsi="Geneva" w:cs="Geneva"/>
                <w:i/>
                <w:iCs/>
                <w:color w:val="000000"/>
                <w:szCs w:val="24"/>
              </w:rPr>
              <w:t>Institution</w:t>
            </w:r>
          </w:p>
        </w:tc>
        <w:tc>
          <w:tcPr>
            <w:tcW w:w="1489"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color w:val="000000"/>
                <w:szCs w:val="24"/>
              </w:rPr>
            </w:pPr>
            <w:r>
              <w:rPr>
                <w:rFonts w:ascii="Geneva" w:eastAsiaTheme="minorHAnsi" w:hAnsi="Geneva" w:cs="Geneva"/>
                <w:color w:val="000000"/>
                <w:szCs w:val="24"/>
              </w:rPr>
              <w:t>FY2016</w:t>
            </w:r>
          </w:p>
        </w:tc>
        <w:tc>
          <w:tcPr>
            <w:tcW w:w="1366"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i/>
                <w:iCs/>
                <w:color w:val="000000"/>
                <w:szCs w:val="24"/>
              </w:rPr>
            </w:pPr>
          </w:p>
        </w:tc>
        <w:tc>
          <w:tcPr>
            <w:tcW w:w="271"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255"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90"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i/>
                <w:iCs/>
                <w:color w:val="000000"/>
                <w:szCs w:val="24"/>
              </w:rPr>
            </w:pPr>
            <w:r>
              <w:rPr>
                <w:rFonts w:ascii="Geneva" w:eastAsiaTheme="minorHAnsi" w:hAnsi="Geneva" w:cs="Geneva"/>
                <w:i/>
                <w:iCs/>
                <w:color w:val="000000"/>
                <w:szCs w:val="24"/>
              </w:rPr>
              <w:t>Institution</w:t>
            </w:r>
          </w:p>
        </w:tc>
        <w:tc>
          <w:tcPr>
            <w:tcW w:w="1575"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color w:val="000000"/>
                <w:szCs w:val="24"/>
              </w:rPr>
            </w:pPr>
            <w:r>
              <w:rPr>
                <w:rFonts w:ascii="Geneva" w:eastAsiaTheme="minorHAnsi" w:hAnsi="Geneva" w:cs="Geneva"/>
                <w:color w:val="000000"/>
                <w:szCs w:val="24"/>
              </w:rPr>
              <w:t>FY2016</w:t>
            </w:r>
          </w:p>
        </w:tc>
        <w:tc>
          <w:tcPr>
            <w:tcW w:w="1379"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i/>
                <w:iCs/>
                <w:color w:val="000000"/>
                <w:szCs w:val="24"/>
              </w:rPr>
            </w:pPr>
          </w:p>
        </w:tc>
      </w:tr>
      <w:tr w:rsidR="002046DD" w:rsidTr="002046DD">
        <w:trPr>
          <w:trHeight w:val="326"/>
        </w:trPr>
        <w:tc>
          <w:tcPr>
            <w:tcW w:w="1268"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89" w:type="dxa"/>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b/>
                <w:bCs/>
                <w:color w:val="000000"/>
                <w:szCs w:val="24"/>
              </w:rPr>
            </w:pPr>
            <w:r>
              <w:rPr>
                <w:rFonts w:ascii="Geneva" w:eastAsiaTheme="minorHAnsi" w:hAnsi="Geneva" w:cs="Geneva"/>
                <w:b/>
                <w:bCs/>
                <w:color w:val="000000"/>
                <w:szCs w:val="24"/>
              </w:rPr>
              <w:t>CJCF (3)</w:t>
            </w:r>
          </w:p>
        </w:tc>
        <w:tc>
          <w:tcPr>
            <w:tcW w:w="1489" w:type="dxa"/>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color w:val="000000"/>
                <w:szCs w:val="24"/>
              </w:rPr>
            </w:pPr>
            <w:r>
              <w:rPr>
                <w:rFonts w:ascii="Geneva" w:eastAsiaTheme="minorHAnsi" w:hAnsi="Geneva" w:cs="Geneva"/>
                <w:color w:val="000000"/>
                <w:szCs w:val="24"/>
              </w:rPr>
              <w:t>88.5%</w:t>
            </w:r>
          </w:p>
        </w:tc>
        <w:tc>
          <w:tcPr>
            <w:tcW w:w="1366"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271"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1255"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90" w:type="dxa"/>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b/>
                <w:bCs/>
                <w:color w:val="000000"/>
                <w:szCs w:val="24"/>
              </w:rPr>
            </w:pPr>
            <w:r>
              <w:rPr>
                <w:rFonts w:ascii="Geneva" w:eastAsiaTheme="minorHAnsi" w:hAnsi="Geneva" w:cs="Geneva"/>
                <w:b/>
                <w:bCs/>
                <w:color w:val="000000"/>
                <w:szCs w:val="24"/>
              </w:rPr>
              <w:t>CJCF (3)</w:t>
            </w:r>
          </w:p>
        </w:tc>
        <w:tc>
          <w:tcPr>
            <w:tcW w:w="1575" w:type="dxa"/>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color w:val="000000"/>
                <w:szCs w:val="24"/>
              </w:rPr>
            </w:pPr>
            <w:r>
              <w:rPr>
                <w:rFonts w:ascii="Geneva" w:eastAsiaTheme="minorHAnsi" w:hAnsi="Geneva" w:cs="Geneva"/>
                <w:color w:val="000000"/>
                <w:szCs w:val="24"/>
              </w:rPr>
              <w:t>90.4%</w:t>
            </w:r>
          </w:p>
        </w:tc>
        <w:tc>
          <w:tcPr>
            <w:tcW w:w="1379"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r>
      <w:tr w:rsidR="002046DD" w:rsidTr="002046DD">
        <w:trPr>
          <w:trHeight w:val="326"/>
        </w:trPr>
        <w:tc>
          <w:tcPr>
            <w:tcW w:w="1268"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89" w:type="dxa"/>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b/>
                <w:bCs/>
                <w:color w:val="000000"/>
                <w:szCs w:val="24"/>
              </w:rPr>
            </w:pPr>
            <w:r>
              <w:rPr>
                <w:rFonts w:ascii="Geneva" w:eastAsiaTheme="minorHAnsi" w:hAnsi="Geneva" w:cs="Geneva"/>
                <w:b/>
                <w:bCs/>
                <w:color w:val="000000"/>
                <w:szCs w:val="24"/>
              </w:rPr>
              <w:t>CHJCF (4)</w:t>
            </w:r>
          </w:p>
        </w:tc>
        <w:tc>
          <w:tcPr>
            <w:tcW w:w="1489" w:type="dxa"/>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color w:val="000000"/>
                <w:szCs w:val="24"/>
              </w:rPr>
            </w:pPr>
            <w:r>
              <w:rPr>
                <w:rFonts w:ascii="Geneva" w:eastAsiaTheme="minorHAnsi" w:hAnsi="Geneva" w:cs="Geneva"/>
                <w:color w:val="000000"/>
                <w:szCs w:val="24"/>
              </w:rPr>
              <w:t>92.5%</w:t>
            </w:r>
          </w:p>
        </w:tc>
        <w:tc>
          <w:tcPr>
            <w:tcW w:w="1366"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271"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255"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90" w:type="dxa"/>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b/>
                <w:bCs/>
                <w:color w:val="000000"/>
                <w:szCs w:val="24"/>
              </w:rPr>
            </w:pPr>
            <w:r>
              <w:rPr>
                <w:rFonts w:ascii="Geneva" w:eastAsiaTheme="minorHAnsi" w:hAnsi="Geneva" w:cs="Geneva"/>
                <w:b/>
                <w:bCs/>
                <w:color w:val="000000"/>
                <w:szCs w:val="24"/>
              </w:rPr>
              <w:t>CHJCF (4)</w:t>
            </w:r>
          </w:p>
        </w:tc>
        <w:tc>
          <w:tcPr>
            <w:tcW w:w="1575" w:type="dxa"/>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color w:val="000000"/>
                <w:szCs w:val="24"/>
              </w:rPr>
            </w:pPr>
            <w:r>
              <w:rPr>
                <w:rFonts w:ascii="Geneva" w:eastAsiaTheme="minorHAnsi" w:hAnsi="Geneva" w:cs="Geneva"/>
                <w:color w:val="000000"/>
                <w:szCs w:val="24"/>
              </w:rPr>
              <w:t>88.7%</w:t>
            </w:r>
          </w:p>
        </w:tc>
        <w:tc>
          <w:tcPr>
            <w:tcW w:w="1379"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r>
      <w:tr w:rsidR="002046DD" w:rsidTr="002046DD">
        <w:trPr>
          <w:trHeight w:val="326"/>
        </w:trPr>
        <w:tc>
          <w:tcPr>
            <w:tcW w:w="1268"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89" w:type="dxa"/>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b/>
                <w:bCs/>
                <w:color w:val="000000"/>
                <w:szCs w:val="24"/>
              </w:rPr>
            </w:pPr>
            <w:r>
              <w:rPr>
                <w:rFonts w:ascii="Geneva" w:eastAsiaTheme="minorHAnsi" w:hAnsi="Geneva" w:cs="Geneva"/>
                <w:b/>
                <w:bCs/>
                <w:color w:val="000000"/>
                <w:szCs w:val="24"/>
              </w:rPr>
              <w:t>IRJCF (4)</w:t>
            </w:r>
          </w:p>
        </w:tc>
        <w:tc>
          <w:tcPr>
            <w:tcW w:w="1489" w:type="dxa"/>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color w:val="000000"/>
                <w:szCs w:val="24"/>
              </w:rPr>
            </w:pPr>
            <w:r>
              <w:rPr>
                <w:rFonts w:ascii="Geneva" w:eastAsiaTheme="minorHAnsi" w:hAnsi="Geneva" w:cs="Geneva"/>
                <w:color w:val="000000"/>
                <w:szCs w:val="24"/>
              </w:rPr>
              <w:t>86.3%</w:t>
            </w:r>
          </w:p>
        </w:tc>
        <w:tc>
          <w:tcPr>
            <w:tcW w:w="1366"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271"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255"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90" w:type="dxa"/>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b/>
                <w:bCs/>
                <w:color w:val="000000"/>
                <w:szCs w:val="24"/>
              </w:rPr>
            </w:pPr>
            <w:r>
              <w:rPr>
                <w:rFonts w:ascii="Geneva" w:eastAsiaTheme="minorHAnsi" w:hAnsi="Geneva" w:cs="Geneva"/>
                <w:b/>
                <w:bCs/>
                <w:color w:val="000000"/>
                <w:szCs w:val="24"/>
              </w:rPr>
              <w:t>IRJCF (4)</w:t>
            </w:r>
          </w:p>
        </w:tc>
        <w:tc>
          <w:tcPr>
            <w:tcW w:w="1575" w:type="dxa"/>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color w:val="000000"/>
                <w:szCs w:val="24"/>
              </w:rPr>
            </w:pPr>
            <w:r>
              <w:rPr>
                <w:rFonts w:ascii="Geneva" w:eastAsiaTheme="minorHAnsi" w:hAnsi="Geneva" w:cs="Geneva"/>
                <w:color w:val="000000"/>
                <w:szCs w:val="24"/>
              </w:rPr>
              <w:t>69.5%</w:t>
            </w:r>
          </w:p>
        </w:tc>
        <w:tc>
          <w:tcPr>
            <w:tcW w:w="1379"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r>
      <w:tr w:rsidR="002046DD" w:rsidTr="002046DD">
        <w:trPr>
          <w:trHeight w:val="326"/>
        </w:trPr>
        <w:tc>
          <w:tcPr>
            <w:tcW w:w="1268"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89" w:type="dxa"/>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1489" w:type="dxa"/>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color w:val="000000"/>
                <w:szCs w:val="24"/>
              </w:rPr>
            </w:pPr>
          </w:p>
        </w:tc>
        <w:tc>
          <w:tcPr>
            <w:tcW w:w="1366"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271"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255"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90" w:type="dxa"/>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b/>
                <w:bCs/>
                <w:color w:val="000000"/>
                <w:szCs w:val="24"/>
              </w:rPr>
            </w:pPr>
          </w:p>
        </w:tc>
        <w:tc>
          <w:tcPr>
            <w:tcW w:w="1575" w:type="dxa"/>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jc w:val="center"/>
              <w:rPr>
                <w:rFonts w:ascii="Geneva" w:eastAsiaTheme="minorHAnsi" w:hAnsi="Geneva" w:cs="Geneva"/>
                <w:color w:val="000000"/>
                <w:szCs w:val="24"/>
              </w:rPr>
            </w:pPr>
          </w:p>
        </w:tc>
        <w:tc>
          <w:tcPr>
            <w:tcW w:w="1379" w:type="dxa"/>
            <w:tcBorders>
              <w:top w:val="nil"/>
              <w:left w:val="nil"/>
              <w:bottom w:val="nil"/>
              <w:right w:val="nil"/>
            </w:tcBorders>
          </w:tcPr>
          <w:p w:rsidR="002046DD" w:rsidRDefault="002046DD">
            <w:pPr>
              <w:autoSpaceDE w:val="0"/>
              <w:autoSpaceDN w:val="0"/>
              <w:adjustRightInd w:val="0"/>
              <w:jc w:val="center"/>
              <w:rPr>
                <w:rFonts w:ascii="Geneva" w:eastAsiaTheme="minorHAnsi" w:hAnsi="Geneva" w:cs="Geneva"/>
                <w:b/>
                <w:bCs/>
                <w:color w:val="000000"/>
                <w:szCs w:val="24"/>
              </w:rPr>
            </w:pPr>
          </w:p>
        </w:tc>
      </w:tr>
      <w:tr w:rsidR="002046DD" w:rsidTr="002046DD">
        <w:trPr>
          <w:trHeight w:val="326"/>
        </w:trPr>
        <w:tc>
          <w:tcPr>
            <w:tcW w:w="1268"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89" w:type="dxa"/>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rPr>
                <w:rFonts w:ascii="Geneva" w:eastAsiaTheme="minorHAnsi" w:hAnsi="Geneva" w:cs="Geneva"/>
                <w:b/>
                <w:bCs/>
                <w:color w:val="000000"/>
                <w:sz w:val="20"/>
              </w:rPr>
            </w:pPr>
            <w:r>
              <w:rPr>
                <w:rFonts w:ascii="Geneva" w:eastAsiaTheme="minorHAnsi" w:hAnsi="Geneva" w:cs="Geneva"/>
                <w:b/>
                <w:bCs/>
                <w:color w:val="000000"/>
                <w:sz w:val="20"/>
              </w:rPr>
              <w:t>District Avg.</w:t>
            </w:r>
          </w:p>
        </w:tc>
        <w:tc>
          <w:tcPr>
            <w:tcW w:w="1489" w:type="dxa"/>
            <w:tcBorders>
              <w:top w:val="single" w:sz="6" w:space="0" w:color="008000"/>
              <w:left w:val="single" w:sz="6" w:space="0" w:color="008000"/>
              <w:bottom w:val="single" w:sz="6" w:space="0" w:color="008000"/>
              <w:right w:val="single" w:sz="6" w:space="0" w:color="008000"/>
            </w:tcBorders>
            <w:shd w:val="solid" w:color="C0C0FF" w:fill="auto"/>
          </w:tcPr>
          <w:p w:rsidR="002046DD" w:rsidRDefault="002046DD">
            <w:pPr>
              <w:autoSpaceDE w:val="0"/>
              <w:autoSpaceDN w:val="0"/>
              <w:adjustRightInd w:val="0"/>
              <w:jc w:val="center"/>
              <w:rPr>
                <w:rFonts w:ascii="Geneva" w:eastAsiaTheme="minorHAnsi" w:hAnsi="Geneva" w:cs="Geneva"/>
                <w:b/>
                <w:bCs/>
                <w:color w:val="000000"/>
                <w:szCs w:val="24"/>
              </w:rPr>
            </w:pPr>
            <w:r>
              <w:rPr>
                <w:rFonts w:ascii="Geneva" w:eastAsiaTheme="minorHAnsi" w:hAnsi="Geneva" w:cs="Geneva"/>
                <w:b/>
                <w:bCs/>
                <w:color w:val="000000"/>
                <w:szCs w:val="24"/>
              </w:rPr>
              <w:t>88.7%</w:t>
            </w:r>
          </w:p>
        </w:tc>
        <w:tc>
          <w:tcPr>
            <w:tcW w:w="1366"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b/>
                <w:bCs/>
                <w:color w:val="000000"/>
                <w:sz w:val="20"/>
              </w:rPr>
            </w:pPr>
          </w:p>
        </w:tc>
        <w:tc>
          <w:tcPr>
            <w:tcW w:w="271"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255"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color w:val="000000"/>
                <w:sz w:val="28"/>
                <w:szCs w:val="28"/>
              </w:rPr>
            </w:pPr>
          </w:p>
        </w:tc>
        <w:tc>
          <w:tcPr>
            <w:tcW w:w="1490" w:type="dxa"/>
            <w:tcBorders>
              <w:top w:val="single" w:sz="6" w:space="0" w:color="008000"/>
              <w:left w:val="single" w:sz="6" w:space="0" w:color="008000"/>
              <w:bottom w:val="single" w:sz="6" w:space="0" w:color="008000"/>
              <w:right w:val="single" w:sz="6" w:space="0" w:color="008000"/>
            </w:tcBorders>
          </w:tcPr>
          <w:p w:rsidR="002046DD" w:rsidRDefault="002046DD">
            <w:pPr>
              <w:autoSpaceDE w:val="0"/>
              <w:autoSpaceDN w:val="0"/>
              <w:adjustRightInd w:val="0"/>
              <w:rPr>
                <w:rFonts w:ascii="Geneva" w:eastAsiaTheme="minorHAnsi" w:hAnsi="Geneva" w:cs="Geneva"/>
                <w:b/>
                <w:bCs/>
                <w:color w:val="000000"/>
                <w:sz w:val="20"/>
              </w:rPr>
            </w:pPr>
            <w:r>
              <w:rPr>
                <w:rFonts w:ascii="Geneva" w:eastAsiaTheme="minorHAnsi" w:hAnsi="Geneva" w:cs="Geneva"/>
                <w:b/>
                <w:bCs/>
                <w:color w:val="000000"/>
                <w:sz w:val="20"/>
              </w:rPr>
              <w:t>District Avg.</w:t>
            </w:r>
          </w:p>
        </w:tc>
        <w:tc>
          <w:tcPr>
            <w:tcW w:w="1575" w:type="dxa"/>
            <w:tcBorders>
              <w:top w:val="single" w:sz="6" w:space="0" w:color="008000"/>
              <w:left w:val="single" w:sz="6" w:space="0" w:color="008000"/>
              <w:bottom w:val="single" w:sz="6" w:space="0" w:color="008000"/>
              <w:right w:val="single" w:sz="6" w:space="0" w:color="008000"/>
            </w:tcBorders>
            <w:shd w:val="solid" w:color="C0C0FF" w:fill="auto"/>
          </w:tcPr>
          <w:p w:rsidR="002046DD" w:rsidRDefault="002046DD">
            <w:pPr>
              <w:autoSpaceDE w:val="0"/>
              <w:autoSpaceDN w:val="0"/>
              <w:adjustRightInd w:val="0"/>
              <w:jc w:val="center"/>
              <w:rPr>
                <w:rFonts w:ascii="Geneva" w:eastAsiaTheme="minorHAnsi" w:hAnsi="Geneva" w:cs="Geneva"/>
                <w:b/>
                <w:bCs/>
                <w:color w:val="000000"/>
                <w:szCs w:val="24"/>
              </w:rPr>
            </w:pPr>
            <w:r>
              <w:rPr>
                <w:rFonts w:ascii="Geneva" w:eastAsiaTheme="minorHAnsi" w:hAnsi="Geneva" w:cs="Geneva"/>
                <w:b/>
                <w:bCs/>
                <w:color w:val="000000"/>
                <w:szCs w:val="24"/>
              </w:rPr>
              <w:t>88.9%</w:t>
            </w:r>
          </w:p>
        </w:tc>
        <w:tc>
          <w:tcPr>
            <w:tcW w:w="1379" w:type="dxa"/>
            <w:tcBorders>
              <w:top w:val="nil"/>
              <w:left w:val="nil"/>
              <w:bottom w:val="nil"/>
              <w:right w:val="nil"/>
            </w:tcBorders>
          </w:tcPr>
          <w:p w:rsidR="002046DD" w:rsidRDefault="002046DD">
            <w:pPr>
              <w:autoSpaceDE w:val="0"/>
              <w:autoSpaceDN w:val="0"/>
              <w:adjustRightInd w:val="0"/>
              <w:jc w:val="right"/>
              <w:rPr>
                <w:rFonts w:ascii="Geneva" w:eastAsiaTheme="minorHAnsi" w:hAnsi="Geneva" w:cs="Geneva"/>
                <w:b/>
                <w:bCs/>
                <w:color w:val="000000"/>
                <w:sz w:val="20"/>
              </w:rPr>
            </w:pPr>
          </w:p>
        </w:tc>
      </w:tr>
    </w:tbl>
    <w:p w:rsidR="002046DD" w:rsidRDefault="002046DD" w:rsidP="002046DD">
      <w:pPr>
        <w:spacing w:line="360" w:lineRule="auto"/>
        <w:rPr>
          <w:rFonts w:ascii="Times New Roman" w:hAnsi="Times New Roman"/>
          <w:i/>
          <w:sz w:val="18"/>
          <w:szCs w:val="18"/>
        </w:rPr>
      </w:pPr>
    </w:p>
    <w:p w:rsidR="002046DD" w:rsidRDefault="002046DD" w:rsidP="002046DD">
      <w:pPr>
        <w:spacing w:line="360" w:lineRule="auto"/>
        <w:rPr>
          <w:rFonts w:ascii="Times New Roman" w:hAnsi="Times New Roman"/>
          <w:i/>
          <w:sz w:val="18"/>
          <w:szCs w:val="18"/>
        </w:rPr>
      </w:pPr>
    </w:p>
    <w:p w:rsidR="002046DD" w:rsidRDefault="002046DD" w:rsidP="002046DD">
      <w:pPr>
        <w:spacing w:line="360" w:lineRule="auto"/>
        <w:rPr>
          <w:rFonts w:ascii="Times New Roman" w:hAnsi="Times New Roman"/>
          <w:i/>
          <w:sz w:val="18"/>
          <w:szCs w:val="18"/>
        </w:rPr>
      </w:pPr>
    </w:p>
    <w:p w:rsidR="002046DD" w:rsidRPr="00D76E3B" w:rsidRDefault="002046DD" w:rsidP="002046DD">
      <w:pPr>
        <w:spacing w:line="360" w:lineRule="auto"/>
        <w:rPr>
          <w:rFonts w:ascii="Times New Roman" w:hAnsi="Times New Roman"/>
          <w:i/>
          <w:sz w:val="18"/>
          <w:szCs w:val="18"/>
        </w:rPr>
      </w:pP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sidRPr="00163EBC">
        <w:rPr>
          <w:rFonts w:ascii="Times New Roman" w:hAnsi="Times New Roman"/>
          <w:b/>
          <w:sz w:val="20"/>
        </w:rPr>
        <w:t xml:space="preserve"> </w:t>
      </w:r>
    </w:p>
    <w:p w:rsidR="002046DD" w:rsidRPr="00F06E62" w:rsidRDefault="002046DD" w:rsidP="002046DD">
      <w:pPr>
        <w:spacing w:line="360" w:lineRule="auto"/>
        <w:rPr>
          <w:rFonts w:ascii="Times New Roman" w:hAnsi="Times New Roman"/>
          <w:b/>
          <w:sz w:val="20"/>
        </w:rPr>
      </w:pP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t xml:space="preserve">           </w:t>
      </w:r>
    </w:p>
    <w:p w:rsidR="002046DD" w:rsidRDefault="002046DD" w:rsidP="002046DD">
      <w:pPr>
        <w:spacing w:line="480" w:lineRule="auto"/>
        <w:rPr>
          <w:b/>
          <w:sz w:val="36"/>
          <w:szCs w:val="36"/>
        </w:rPr>
      </w:pPr>
    </w:p>
    <w:p w:rsidR="000F313F" w:rsidRDefault="000F313F" w:rsidP="002046DD">
      <w:pPr>
        <w:spacing w:line="480" w:lineRule="auto"/>
        <w:rPr>
          <w:b/>
          <w:sz w:val="36"/>
          <w:szCs w:val="36"/>
        </w:rPr>
      </w:pPr>
    </w:p>
    <w:p w:rsidR="00C67D9A" w:rsidRDefault="00C67D9A" w:rsidP="002046DD">
      <w:pPr>
        <w:spacing w:line="480" w:lineRule="auto"/>
        <w:rPr>
          <w:b/>
          <w:sz w:val="36"/>
          <w:szCs w:val="36"/>
        </w:rPr>
      </w:pPr>
    </w:p>
    <w:p w:rsidR="000F313F" w:rsidRDefault="000F313F" w:rsidP="002046DD">
      <w:pPr>
        <w:spacing w:line="480" w:lineRule="auto"/>
        <w:rPr>
          <w:b/>
          <w:sz w:val="36"/>
          <w:szCs w:val="36"/>
        </w:rPr>
      </w:pPr>
    </w:p>
    <w:p w:rsidR="000F313F" w:rsidRDefault="000F313F" w:rsidP="000F313F">
      <w:pPr>
        <w:pStyle w:val="Title"/>
        <w:spacing w:line="360" w:lineRule="auto"/>
        <w:rPr>
          <w:rFonts w:ascii="Times" w:hAnsi="Times"/>
          <w:sz w:val="28"/>
          <w:szCs w:val="28"/>
        </w:rPr>
      </w:pPr>
    </w:p>
    <w:p w:rsidR="000F313F" w:rsidRDefault="000F313F" w:rsidP="000F313F">
      <w:pPr>
        <w:pStyle w:val="Title"/>
        <w:spacing w:line="360" w:lineRule="auto"/>
        <w:rPr>
          <w:rFonts w:ascii="Times" w:hAnsi="Times"/>
          <w:sz w:val="28"/>
          <w:szCs w:val="28"/>
        </w:rPr>
      </w:pPr>
    </w:p>
    <w:p w:rsidR="00C67D9A" w:rsidRDefault="00C67D9A" w:rsidP="000F313F">
      <w:pPr>
        <w:pStyle w:val="Title"/>
        <w:spacing w:line="360" w:lineRule="auto"/>
        <w:rPr>
          <w:rFonts w:ascii="Times" w:hAnsi="Times"/>
          <w:sz w:val="28"/>
          <w:szCs w:val="28"/>
        </w:rPr>
      </w:pPr>
    </w:p>
    <w:p w:rsidR="000F313F" w:rsidRPr="001A4274" w:rsidRDefault="000F313F" w:rsidP="000F313F">
      <w:pPr>
        <w:pStyle w:val="Title"/>
        <w:spacing w:line="360" w:lineRule="auto"/>
        <w:rPr>
          <w:rFonts w:ascii="Times" w:hAnsi="Times"/>
          <w:sz w:val="36"/>
        </w:rPr>
      </w:pPr>
      <w:r w:rsidRPr="001A4274">
        <w:rPr>
          <w:rFonts w:ascii="Times" w:hAnsi="Times"/>
          <w:sz w:val="28"/>
          <w:szCs w:val="28"/>
        </w:rPr>
        <w:t>IX.</w:t>
      </w:r>
      <w:r>
        <w:rPr>
          <w:rFonts w:ascii="Times" w:hAnsi="Times"/>
          <w:sz w:val="28"/>
          <w:szCs w:val="28"/>
        </w:rPr>
        <w:t xml:space="preserve"> </w:t>
      </w:r>
      <w:r>
        <w:rPr>
          <w:rFonts w:ascii="Times" w:hAnsi="Times"/>
          <w:sz w:val="28"/>
          <w:szCs w:val="28"/>
          <w:u w:val="single"/>
        </w:rPr>
        <w:t>District-Level Opportunities for Improvement and Recommendations/Conclusions</w:t>
      </w:r>
    </w:p>
    <w:p w:rsidR="000F313F" w:rsidRDefault="000F313F" w:rsidP="000F313F">
      <w:pPr>
        <w:pStyle w:val="Title"/>
        <w:spacing w:line="360" w:lineRule="auto"/>
        <w:rPr>
          <w:rFonts w:ascii="Times" w:hAnsi="Times"/>
          <w:sz w:val="36"/>
        </w:rPr>
      </w:pPr>
      <w:r>
        <w:rPr>
          <w:rFonts w:ascii="Times" w:hAnsi="Times"/>
          <w:sz w:val="36"/>
        </w:rPr>
        <w:t>Ohio Department of Education</w:t>
      </w:r>
    </w:p>
    <w:p w:rsidR="000F313F" w:rsidRDefault="000F313F" w:rsidP="000F313F">
      <w:pPr>
        <w:pStyle w:val="Title"/>
        <w:spacing w:line="360" w:lineRule="auto"/>
        <w:ind w:left="360"/>
        <w:rPr>
          <w:rFonts w:ascii="Times" w:hAnsi="Times"/>
          <w:sz w:val="36"/>
        </w:rPr>
      </w:pPr>
      <w:r>
        <w:rPr>
          <w:rFonts w:ascii="Times" w:hAnsi="Times"/>
          <w:sz w:val="36"/>
        </w:rPr>
        <w:t>Office of Career-Technical Education</w:t>
      </w:r>
    </w:p>
    <w:p w:rsidR="000F313F" w:rsidRDefault="000F313F" w:rsidP="000F313F">
      <w:pPr>
        <w:pStyle w:val="Title"/>
        <w:spacing w:line="360" w:lineRule="auto"/>
        <w:ind w:left="360"/>
        <w:rPr>
          <w:rFonts w:ascii="Times" w:hAnsi="Times"/>
          <w:sz w:val="36"/>
        </w:rPr>
      </w:pPr>
      <w:r>
        <w:rPr>
          <w:rFonts w:ascii="Times" w:hAnsi="Times"/>
          <w:sz w:val="36"/>
        </w:rPr>
        <w:t xml:space="preserve">Institutional Program Performance Review </w:t>
      </w:r>
    </w:p>
    <w:p w:rsidR="000F313F" w:rsidRDefault="000F313F" w:rsidP="000F313F">
      <w:pPr>
        <w:pStyle w:val="Subtitle"/>
        <w:spacing w:line="360" w:lineRule="auto"/>
        <w:ind w:left="360"/>
        <w:rPr>
          <w:rFonts w:ascii="Times" w:hAnsi="Times"/>
        </w:rPr>
      </w:pPr>
      <w:r>
        <w:rPr>
          <w:rFonts w:ascii="Times" w:hAnsi="Times"/>
        </w:rPr>
        <w:t>Buckeye United School District</w:t>
      </w:r>
    </w:p>
    <w:p w:rsidR="000F313F" w:rsidRDefault="000F313F" w:rsidP="000F313F">
      <w:pPr>
        <w:pStyle w:val="Heading1"/>
        <w:ind w:left="360"/>
        <w:rPr>
          <w:rFonts w:ascii="Times" w:hAnsi="Times"/>
          <w:sz w:val="32"/>
          <w:u w:val="single"/>
        </w:rPr>
      </w:pPr>
      <w:r>
        <w:rPr>
          <w:rFonts w:ascii="Times" w:hAnsi="Times"/>
          <w:sz w:val="32"/>
          <w:u w:val="single"/>
        </w:rPr>
        <w:t>Leadership</w:t>
      </w:r>
    </w:p>
    <w:p w:rsidR="000F313F" w:rsidRDefault="000F313F" w:rsidP="000F313F"/>
    <w:p w:rsidR="000F313F" w:rsidRDefault="000F313F" w:rsidP="000F313F">
      <w:pPr>
        <w:ind w:left="360"/>
        <w:rPr>
          <w:b/>
        </w:rPr>
      </w:pPr>
      <w:r>
        <w:rPr>
          <w:b/>
        </w:rPr>
        <w:t>Recommendations:</w:t>
      </w:r>
    </w:p>
    <w:p w:rsidR="000F313F" w:rsidRDefault="000F313F" w:rsidP="000F313F">
      <w:pPr>
        <w:spacing w:line="360" w:lineRule="auto"/>
        <w:jc w:val="both"/>
      </w:pPr>
    </w:p>
    <w:p w:rsidR="000F313F" w:rsidRDefault="000F313F" w:rsidP="000F313F">
      <w:pPr>
        <w:numPr>
          <w:ilvl w:val="0"/>
          <w:numId w:val="4"/>
        </w:numPr>
        <w:spacing w:line="360" w:lineRule="auto"/>
        <w:jc w:val="both"/>
      </w:pPr>
      <w:r w:rsidRPr="00F54EF8">
        <w:rPr>
          <w:b/>
        </w:rPr>
        <w:t>Continue</w:t>
      </w:r>
      <w:r>
        <w:t xml:space="preserve"> the current level of support for a systematic summative evaluation of career-technical programs on an annual basis.  This practice will identify opportunities for improvement and promote appropriate planning. </w:t>
      </w:r>
    </w:p>
    <w:p w:rsidR="000F313F" w:rsidRPr="007107A3" w:rsidRDefault="000F313F" w:rsidP="000F313F">
      <w:pPr>
        <w:numPr>
          <w:ilvl w:val="0"/>
          <w:numId w:val="4"/>
        </w:numPr>
        <w:spacing w:line="360" w:lineRule="auto"/>
        <w:jc w:val="both"/>
      </w:pPr>
      <w:r w:rsidRPr="00F54EF8">
        <w:rPr>
          <w:b/>
        </w:rPr>
        <w:t>Continue</w:t>
      </w:r>
      <w:r>
        <w:t xml:space="preserve"> to provide monthly institutional on-site visitations by the ODYS central office career-technical program coordinator in order to reinforce expectations and improve communication to instructors and educational leadership at the institutional level.</w:t>
      </w:r>
    </w:p>
    <w:p w:rsidR="000F313F" w:rsidRPr="002C7425" w:rsidRDefault="000F313F" w:rsidP="000F313F">
      <w:pPr>
        <w:numPr>
          <w:ilvl w:val="0"/>
          <w:numId w:val="4"/>
        </w:numPr>
        <w:spacing w:line="360" w:lineRule="auto"/>
        <w:jc w:val="both"/>
      </w:pPr>
      <w:r>
        <w:rPr>
          <w:b/>
        </w:rPr>
        <w:t>Increase</w:t>
      </w:r>
      <w:r>
        <w:t xml:space="preserve"> the level of</w:t>
      </w:r>
      <w:r w:rsidRPr="002C7425">
        <w:t xml:space="preserve"> involve</w:t>
      </w:r>
      <w:r>
        <w:t>ment by the central office career-technical c</w:t>
      </w:r>
      <w:r w:rsidRPr="002C7425">
        <w:t>oordinator in the</w:t>
      </w:r>
      <w:r>
        <w:t xml:space="preserve"> career-technical teacher</w:t>
      </w:r>
      <w:r w:rsidRPr="002C7425">
        <w:t xml:space="preserve"> in</w:t>
      </w:r>
      <w:r>
        <w:t>terviewing/hiring process at</w:t>
      </w:r>
      <w:r w:rsidRPr="002C7425">
        <w:t xml:space="preserve"> local facilities to facilitate the effectiveness of that process and reduce turnover.</w:t>
      </w:r>
    </w:p>
    <w:p w:rsidR="000F313F" w:rsidRDefault="000F313F" w:rsidP="000F313F">
      <w:pPr>
        <w:numPr>
          <w:ilvl w:val="0"/>
          <w:numId w:val="4"/>
        </w:numPr>
        <w:spacing w:line="360" w:lineRule="auto"/>
        <w:jc w:val="both"/>
      </w:pPr>
      <w:r w:rsidRPr="00F54EF8">
        <w:rPr>
          <w:b/>
        </w:rPr>
        <w:t>Continue</w:t>
      </w:r>
      <w:r>
        <w:t xml:space="preserve"> to expand the BUSD leadership’s collaboration with Ohio Central School System (ODR&amp;C) for the improvement of and planning for career-technical programs. Evidence of cooperation has been </w:t>
      </w:r>
      <w:r w:rsidR="003C2634">
        <w:t>seen in the past with hiring of</w:t>
      </w:r>
      <w:r>
        <w:t xml:space="preserve"> former BUSD education staff by OCSS and of former OCSS staff by BUSD.</w:t>
      </w:r>
    </w:p>
    <w:p w:rsidR="000F313F" w:rsidRPr="00DE6C58" w:rsidRDefault="000F313F" w:rsidP="000F313F">
      <w:pPr>
        <w:spacing w:line="360" w:lineRule="auto"/>
        <w:ind w:left="720"/>
        <w:jc w:val="both"/>
      </w:pPr>
    </w:p>
    <w:p w:rsidR="000F313F" w:rsidRDefault="000F313F" w:rsidP="000F313F">
      <w:pPr>
        <w:spacing w:line="360" w:lineRule="auto"/>
        <w:ind w:left="360"/>
        <w:jc w:val="both"/>
        <w:rPr>
          <w:b/>
          <w:sz w:val="32"/>
          <w:szCs w:val="32"/>
          <w:u w:val="single"/>
        </w:rPr>
      </w:pPr>
    </w:p>
    <w:p w:rsidR="000F313F" w:rsidRDefault="000F313F" w:rsidP="000F313F">
      <w:pPr>
        <w:spacing w:line="360" w:lineRule="auto"/>
        <w:ind w:left="360"/>
        <w:jc w:val="both"/>
        <w:rPr>
          <w:b/>
          <w:sz w:val="32"/>
          <w:szCs w:val="32"/>
          <w:u w:val="single"/>
        </w:rPr>
      </w:pPr>
    </w:p>
    <w:p w:rsidR="000F313F" w:rsidRDefault="000F313F" w:rsidP="000F313F">
      <w:pPr>
        <w:spacing w:line="360" w:lineRule="auto"/>
        <w:ind w:left="360"/>
        <w:jc w:val="both"/>
        <w:rPr>
          <w:b/>
          <w:sz w:val="32"/>
          <w:szCs w:val="32"/>
          <w:u w:val="single"/>
        </w:rPr>
      </w:pPr>
    </w:p>
    <w:p w:rsidR="000F313F" w:rsidRPr="00A41FC7" w:rsidRDefault="000F313F" w:rsidP="000F313F">
      <w:pPr>
        <w:spacing w:line="360" w:lineRule="auto"/>
        <w:ind w:left="360"/>
        <w:jc w:val="both"/>
        <w:rPr>
          <w:b/>
          <w:sz w:val="32"/>
          <w:szCs w:val="32"/>
          <w:u w:val="single"/>
        </w:rPr>
      </w:pPr>
      <w:r w:rsidRPr="00A41FC7">
        <w:rPr>
          <w:b/>
          <w:sz w:val="32"/>
          <w:szCs w:val="32"/>
          <w:u w:val="single"/>
        </w:rPr>
        <w:t>Strategic Planning</w:t>
      </w:r>
    </w:p>
    <w:p w:rsidR="000F313F" w:rsidRDefault="000F313F" w:rsidP="000F313F">
      <w:pPr>
        <w:jc w:val="both"/>
        <w:rPr>
          <w:b/>
          <w:u w:val="single"/>
        </w:rPr>
      </w:pPr>
    </w:p>
    <w:p w:rsidR="000F313F" w:rsidRDefault="000F313F" w:rsidP="000F313F">
      <w:pPr>
        <w:jc w:val="both"/>
        <w:rPr>
          <w:b/>
          <w:u w:val="single"/>
        </w:rPr>
      </w:pPr>
    </w:p>
    <w:p w:rsidR="000F313F" w:rsidRDefault="000F313F" w:rsidP="000F313F">
      <w:pPr>
        <w:pStyle w:val="BodyText"/>
        <w:spacing w:line="240" w:lineRule="auto"/>
        <w:ind w:left="360"/>
        <w:jc w:val="both"/>
        <w:rPr>
          <w:rFonts w:ascii="Times" w:hAnsi="Times"/>
        </w:rPr>
      </w:pPr>
      <w:r>
        <w:rPr>
          <w:rFonts w:ascii="Times" w:hAnsi="Times"/>
          <w:b/>
        </w:rPr>
        <w:t>Recommendations:</w:t>
      </w:r>
    </w:p>
    <w:p w:rsidR="000F313F" w:rsidRDefault="000F313F" w:rsidP="000F313F">
      <w:pPr>
        <w:spacing w:line="360" w:lineRule="auto"/>
        <w:jc w:val="both"/>
        <w:rPr>
          <w:i/>
        </w:rPr>
      </w:pPr>
    </w:p>
    <w:p w:rsidR="000F313F" w:rsidRPr="00AD2C61" w:rsidRDefault="000F313F" w:rsidP="000F313F">
      <w:pPr>
        <w:numPr>
          <w:ilvl w:val="0"/>
          <w:numId w:val="4"/>
        </w:numPr>
        <w:spacing w:line="360" w:lineRule="auto"/>
        <w:jc w:val="both"/>
      </w:pPr>
      <w:r w:rsidRPr="00450287">
        <w:rPr>
          <w:b/>
        </w:rPr>
        <w:t>Use</w:t>
      </w:r>
      <w:r>
        <w:t xml:space="preserve"> the FY2016 Performance Review results to update and revise (when appropriate) the career-technical strategic (Perkins) plan in cooperation with the ODE Corrections Consultant during FY2017 and beyond.</w:t>
      </w:r>
    </w:p>
    <w:p w:rsidR="000F313F" w:rsidRDefault="000F313F" w:rsidP="000F313F">
      <w:pPr>
        <w:numPr>
          <w:ilvl w:val="0"/>
          <w:numId w:val="4"/>
        </w:numPr>
        <w:spacing w:line="360" w:lineRule="auto"/>
        <w:jc w:val="both"/>
      </w:pPr>
      <w:r w:rsidRPr="00F54EF8">
        <w:rPr>
          <w:b/>
        </w:rPr>
        <w:t>Continue</w:t>
      </w:r>
      <w:r>
        <w:t xml:space="preserve"> to use current </w:t>
      </w:r>
      <w:smartTag w:uri="urn:schemas-microsoft-com:office:smarttags" w:element="place">
        <w:smartTag w:uri="urn:schemas-microsoft-com:office:smarttags" w:element="State">
          <w:r>
            <w:t>Ohio</w:t>
          </w:r>
        </w:smartTag>
      </w:smartTag>
      <w:r>
        <w:t xml:space="preserve"> labor market information to plan program expansions to ensure a job market for the occupational areas for which students are being prepared.</w:t>
      </w:r>
    </w:p>
    <w:p w:rsidR="000F313F" w:rsidRDefault="000F313F" w:rsidP="000F313F">
      <w:pPr>
        <w:spacing w:line="360" w:lineRule="auto"/>
        <w:jc w:val="both"/>
        <w:rPr>
          <w:b/>
          <w:sz w:val="32"/>
          <w:szCs w:val="32"/>
          <w:u w:val="single"/>
        </w:rPr>
      </w:pPr>
    </w:p>
    <w:p w:rsidR="000F313F" w:rsidRPr="00E20B26" w:rsidRDefault="000F313F" w:rsidP="000F313F">
      <w:pPr>
        <w:spacing w:line="360" w:lineRule="auto"/>
        <w:jc w:val="both"/>
        <w:rPr>
          <w:b/>
          <w:sz w:val="32"/>
          <w:szCs w:val="32"/>
          <w:u w:val="single"/>
        </w:rPr>
      </w:pPr>
      <w:r w:rsidRPr="00E20B26">
        <w:rPr>
          <w:b/>
          <w:sz w:val="32"/>
          <w:szCs w:val="32"/>
          <w:u w:val="single"/>
        </w:rPr>
        <w:t>Student and Stakeholder Focus</w:t>
      </w:r>
    </w:p>
    <w:p w:rsidR="000F313F" w:rsidRDefault="000F313F" w:rsidP="000F313F">
      <w:pPr>
        <w:jc w:val="both"/>
      </w:pPr>
    </w:p>
    <w:p w:rsidR="000F313F" w:rsidRDefault="000F313F" w:rsidP="000F313F">
      <w:pPr>
        <w:ind w:left="360"/>
        <w:jc w:val="both"/>
        <w:rPr>
          <w:b/>
        </w:rPr>
      </w:pPr>
      <w:r>
        <w:rPr>
          <w:b/>
        </w:rPr>
        <w:t>Recommendations:</w:t>
      </w:r>
    </w:p>
    <w:p w:rsidR="000F313F" w:rsidRDefault="000F313F" w:rsidP="000F313F">
      <w:pPr>
        <w:spacing w:line="360" w:lineRule="auto"/>
        <w:jc w:val="both"/>
      </w:pPr>
    </w:p>
    <w:p w:rsidR="000F313F" w:rsidRPr="003A4488" w:rsidRDefault="000F313F" w:rsidP="000F313F">
      <w:pPr>
        <w:numPr>
          <w:ilvl w:val="0"/>
          <w:numId w:val="4"/>
        </w:numPr>
        <w:spacing w:line="360" w:lineRule="auto"/>
        <w:jc w:val="both"/>
      </w:pPr>
      <w:r>
        <w:rPr>
          <w:b/>
        </w:rPr>
        <w:t>Consider</w:t>
      </w:r>
      <w:r>
        <w:t xml:space="preserve"> providing one or more additional </w:t>
      </w:r>
      <w:r w:rsidRPr="009A185A">
        <w:rPr>
          <w:b/>
        </w:rPr>
        <w:t>adult</w:t>
      </w:r>
      <w:r>
        <w:t xml:space="preserve"> career-technical program. </w:t>
      </w:r>
      <w:r w:rsidRPr="003C2634">
        <w:rPr>
          <w:b/>
        </w:rPr>
        <w:t>This has already been planned and at least partially implemented, through partnerships with area career centers.</w:t>
      </w:r>
    </w:p>
    <w:p w:rsidR="000F313F" w:rsidRPr="00F54EF8" w:rsidRDefault="000F313F" w:rsidP="000F313F">
      <w:pPr>
        <w:numPr>
          <w:ilvl w:val="0"/>
          <w:numId w:val="4"/>
        </w:numPr>
        <w:spacing w:line="360" w:lineRule="auto"/>
        <w:jc w:val="both"/>
      </w:pPr>
      <w:r>
        <w:rPr>
          <w:b/>
        </w:rPr>
        <w:t xml:space="preserve">Continue </w:t>
      </w:r>
      <w:r>
        <w:t>to p</w:t>
      </w:r>
      <w:r w:rsidRPr="006C0FCA">
        <w:t>rovide</w:t>
      </w:r>
      <w:r>
        <w:t xml:space="preserve"> a thorough accounting and recognition of career-technical student completers. Such recognition should include such students’ inclusion in graduation ceremonies at each facility.</w:t>
      </w:r>
    </w:p>
    <w:p w:rsidR="000F313F" w:rsidRDefault="000F313F" w:rsidP="000F313F">
      <w:pPr>
        <w:numPr>
          <w:ilvl w:val="0"/>
          <w:numId w:val="4"/>
        </w:numPr>
        <w:spacing w:line="360" w:lineRule="auto"/>
        <w:jc w:val="both"/>
      </w:pPr>
      <w:r w:rsidRPr="00BA751C">
        <w:rPr>
          <w:b/>
        </w:rPr>
        <w:t>Increase</w:t>
      </w:r>
      <w:r>
        <w:t xml:space="preserve"> the number of program advisory committee members from business and industry (non-institutional members) in order to gain the most appropriate and current insight related to program improvement. Teachers have been advised to conduct industrial visits to nearby career centers or other public schools in order to meet with teachers of similar programs, who may agree to serve on their advisory committees. </w:t>
      </w:r>
    </w:p>
    <w:p w:rsidR="000F313F" w:rsidRDefault="000F313F" w:rsidP="000F313F">
      <w:pPr>
        <w:numPr>
          <w:ilvl w:val="0"/>
          <w:numId w:val="4"/>
        </w:numPr>
        <w:spacing w:line="360" w:lineRule="auto"/>
        <w:jc w:val="both"/>
      </w:pPr>
      <w:r w:rsidRPr="00F54EF8">
        <w:rPr>
          <w:b/>
        </w:rPr>
        <w:lastRenderedPageBreak/>
        <w:t>Continue</w:t>
      </w:r>
      <w:r>
        <w:t xml:space="preserve"> the positive practice of using at least one experienced student on each program’s advisory committee membership to provide customer input and leadership roles for deserving students.</w:t>
      </w:r>
    </w:p>
    <w:p w:rsidR="000F313F" w:rsidRDefault="000F313F" w:rsidP="000F313F">
      <w:pPr>
        <w:numPr>
          <w:ilvl w:val="0"/>
          <w:numId w:val="4"/>
        </w:numPr>
        <w:spacing w:line="360" w:lineRule="auto"/>
        <w:jc w:val="both"/>
      </w:pPr>
      <w:r w:rsidRPr="00F54EF8">
        <w:rPr>
          <w:b/>
        </w:rPr>
        <w:t>Continue</w:t>
      </w:r>
      <w:r>
        <w:t xml:space="preserve"> to perform a unit-by-unit review of each program's course of study during program advisory committee meetings. </w:t>
      </w:r>
      <w:r>
        <w:rPr>
          <w:b/>
        </w:rPr>
        <w:t>Such course of study reviews should be well-documented in each program’s advisory committee minutes.</w:t>
      </w:r>
    </w:p>
    <w:p w:rsidR="000F313F" w:rsidRDefault="000F313F" w:rsidP="000F313F">
      <w:pPr>
        <w:numPr>
          <w:ilvl w:val="0"/>
          <w:numId w:val="4"/>
        </w:numPr>
        <w:spacing w:line="360" w:lineRule="auto"/>
        <w:jc w:val="both"/>
      </w:pPr>
      <w:r w:rsidRPr="001127EF">
        <w:rPr>
          <w:b/>
        </w:rPr>
        <w:t>Continue</w:t>
      </w:r>
      <w:r>
        <w:t xml:space="preserve"> the positive practice of integrating employability instruction throughout the curriculum in order to reinforce these critical skills.</w:t>
      </w:r>
    </w:p>
    <w:p w:rsidR="000F313F" w:rsidRDefault="000F313F" w:rsidP="000F313F">
      <w:pPr>
        <w:numPr>
          <w:ilvl w:val="0"/>
          <w:numId w:val="4"/>
        </w:numPr>
        <w:spacing w:line="360" w:lineRule="auto"/>
        <w:jc w:val="both"/>
      </w:pPr>
      <w:r>
        <w:rPr>
          <w:b/>
        </w:rPr>
        <w:t xml:space="preserve">Continue </w:t>
      </w:r>
      <w:r w:rsidRPr="002C7425">
        <w:t>to implement</w:t>
      </w:r>
      <w:r>
        <w:rPr>
          <w:b/>
        </w:rPr>
        <w:t xml:space="preserve"> </w:t>
      </w:r>
      <w:r>
        <w:t xml:space="preserve">curriculum content across all career-technical programs designed to prepare students for the Ohio Graduation Tests (OGT.) </w:t>
      </w:r>
    </w:p>
    <w:p w:rsidR="000F313F" w:rsidRDefault="000F313F" w:rsidP="000F313F">
      <w:pPr>
        <w:numPr>
          <w:ilvl w:val="0"/>
          <w:numId w:val="4"/>
        </w:numPr>
        <w:spacing w:line="360" w:lineRule="auto"/>
        <w:jc w:val="both"/>
      </w:pPr>
      <w:r>
        <w:rPr>
          <w:b/>
        </w:rPr>
        <w:t xml:space="preserve">Invite </w:t>
      </w:r>
      <w:r>
        <w:t xml:space="preserve">advisory committee members to give mock interviews and to serve as guest speakers to enhance the importance and relevance of employability competencies. </w:t>
      </w:r>
      <w:r>
        <w:rPr>
          <w:b/>
        </w:rPr>
        <w:t>This practice or similar practices have been done in at least some CBI/ Transitions classes. Interviews have been recorded and then critiqued by the teachers and peer students.</w:t>
      </w:r>
    </w:p>
    <w:p w:rsidR="000F313F" w:rsidRDefault="000F313F" w:rsidP="000F313F">
      <w:pPr>
        <w:numPr>
          <w:ilvl w:val="0"/>
          <w:numId w:val="4"/>
        </w:numPr>
        <w:spacing w:line="360" w:lineRule="auto"/>
        <w:jc w:val="both"/>
      </w:pPr>
      <w:r>
        <w:rPr>
          <w:b/>
        </w:rPr>
        <w:t xml:space="preserve">Continually </w:t>
      </w:r>
      <w:r>
        <w:t>update a customized multimedia presentation at each ODYS institution showcasing career-technical programs to enhance public awareness.  This presentation can be used at joint advisory committee meetings, institutional advisory committee meetings, for student recruitment and orientation purposes and at conferences and seminars. A presentation, in conjunction with Ohio Central School System, has been shown at a recent Ohio Correctional Education Association conference.</w:t>
      </w:r>
      <w:r>
        <w:rPr>
          <w:i/>
        </w:rPr>
        <w:t xml:space="preserve"> </w:t>
      </w:r>
    </w:p>
    <w:p w:rsidR="000F313F" w:rsidRPr="007107A3" w:rsidRDefault="000F313F" w:rsidP="000F313F">
      <w:pPr>
        <w:numPr>
          <w:ilvl w:val="0"/>
          <w:numId w:val="4"/>
        </w:numPr>
        <w:spacing w:line="360" w:lineRule="auto"/>
        <w:jc w:val="both"/>
        <w:rPr>
          <w:szCs w:val="24"/>
          <w:u w:val="single"/>
        </w:rPr>
      </w:pPr>
      <w:r>
        <w:rPr>
          <w:b/>
          <w:szCs w:val="24"/>
        </w:rPr>
        <w:t>Continue</w:t>
      </w:r>
      <w:r w:rsidRPr="00736B96">
        <w:rPr>
          <w:szCs w:val="24"/>
        </w:rPr>
        <w:t xml:space="preserve"> to provide secure Internet access to students using appropriate firewalls. </w:t>
      </w:r>
      <w:r>
        <w:rPr>
          <w:szCs w:val="24"/>
        </w:rPr>
        <w:t>In addition, the ability of teachers to show appropriate on-line</w:t>
      </w:r>
      <w:r w:rsidRPr="00736B96">
        <w:rPr>
          <w:szCs w:val="24"/>
        </w:rPr>
        <w:t xml:space="preserve"> </w:t>
      </w:r>
      <w:r>
        <w:rPr>
          <w:szCs w:val="24"/>
        </w:rPr>
        <w:t>items within their classes has proved to be good for both the content of instruction and for engagement of students.</w:t>
      </w:r>
      <w:r w:rsidRPr="00736B96">
        <w:rPr>
          <w:szCs w:val="24"/>
        </w:rPr>
        <w:t xml:space="preserve">  </w:t>
      </w:r>
    </w:p>
    <w:p w:rsidR="000F313F" w:rsidRDefault="000F313F" w:rsidP="000F313F">
      <w:pPr>
        <w:numPr>
          <w:ilvl w:val="0"/>
          <w:numId w:val="4"/>
        </w:numPr>
        <w:spacing w:line="360" w:lineRule="auto"/>
        <w:jc w:val="both"/>
        <w:rPr>
          <w:szCs w:val="24"/>
        </w:rPr>
      </w:pPr>
      <w:r w:rsidRPr="00AD2C61">
        <w:rPr>
          <w:b/>
          <w:szCs w:val="24"/>
        </w:rPr>
        <w:t>Investigate</w:t>
      </w:r>
      <w:r w:rsidRPr="00AD2C61">
        <w:rPr>
          <w:szCs w:val="24"/>
        </w:rPr>
        <w:t xml:space="preserve"> the potential to provide </w:t>
      </w:r>
      <w:r>
        <w:rPr>
          <w:szCs w:val="24"/>
        </w:rPr>
        <w:t xml:space="preserve">increased </w:t>
      </w:r>
      <w:r w:rsidRPr="00AD2C61">
        <w:rPr>
          <w:szCs w:val="24"/>
        </w:rPr>
        <w:t>distance learning opportunities to</w:t>
      </w:r>
      <w:r>
        <w:rPr>
          <w:szCs w:val="24"/>
        </w:rPr>
        <w:t xml:space="preserve"> all</w:t>
      </w:r>
      <w:r w:rsidRPr="00AD2C61">
        <w:rPr>
          <w:szCs w:val="24"/>
        </w:rPr>
        <w:t xml:space="preserve"> current students and graduates. </w:t>
      </w:r>
    </w:p>
    <w:p w:rsidR="000F313F" w:rsidRDefault="000F313F" w:rsidP="000F313F">
      <w:pPr>
        <w:numPr>
          <w:ilvl w:val="0"/>
          <w:numId w:val="4"/>
        </w:numPr>
        <w:spacing w:line="360" w:lineRule="auto"/>
        <w:jc w:val="both"/>
      </w:pPr>
      <w:r>
        <w:rPr>
          <w:b/>
        </w:rPr>
        <w:t xml:space="preserve">Continue </w:t>
      </w:r>
      <w:r>
        <w:t xml:space="preserve">to use the Ohio Nursery and Landscape Association (ONLA) based curriculum in all horticulture programs to fully align the curriculum with nationally recognized standards for the industry and prepare students for the credentialing exams. </w:t>
      </w:r>
    </w:p>
    <w:p w:rsidR="000F313F" w:rsidRDefault="000F313F" w:rsidP="000F313F">
      <w:pPr>
        <w:numPr>
          <w:ilvl w:val="0"/>
          <w:numId w:val="4"/>
        </w:numPr>
        <w:spacing w:line="360" w:lineRule="auto"/>
        <w:jc w:val="both"/>
      </w:pPr>
      <w:r>
        <w:rPr>
          <w:b/>
        </w:rPr>
        <w:t>Increase</w:t>
      </w:r>
      <w:r>
        <w:t xml:space="preserve"> the number of industry-based credentialing tests administered, such as Microsoft Office Specialist (MOS), National Center for Construction Education and Research (NCCER), Occupational Safety and Health Administration (OSHA) and Ohio Certified </w:t>
      </w:r>
      <w:r>
        <w:lastRenderedPageBreak/>
        <w:t>Nursery Technician (OCNT). Industry credentials are a critical part of Career Technical education and should be emphasized in all possible programs.</w:t>
      </w:r>
    </w:p>
    <w:p w:rsidR="000F313F" w:rsidRDefault="000F313F" w:rsidP="000F313F">
      <w:pPr>
        <w:spacing w:line="360" w:lineRule="auto"/>
        <w:ind w:left="720"/>
        <w:jc w:val="both"/>
      </w:pPr>
    </w:p>
    <w:p w:rsidR="000F313F" w:rsidRDefault="000F313F" w:rsidP="000F313F">
      <w:pPr>
        <w:spacing w:line="360" w:lineRule="auto"/>
        <w:jc w:val="both"/>
      </w:pPr>
    </w:p>
    <w:p w:rsidR="000F313F" w:rsidRDefault="000F313F" w:rsidP="000F313F">
      <w:pPr>
        <w:spacing w:line="360" w:lineRule="auto"/>
        <w:jc w:val="both"/>
      </w:pPr>
    </w:p>
    <w:p w:rsidR="000F313F" w:rsidRDefault="000F313F" w:rsidP="000F313F">
      <w:pPr>
        <w:pStyle w:val="Heading2"/>
        <w:ind w:left="360"/>
        <w:rPr>
          <w:rFonts w:ascii="Times" w:hAnsi="Times"/>
          <w:sz w:val="32"/>
          <w:u w:val="single"/>
        </w:rPr>
      </w:pPr>
    </w:p>
    <w:p w:rsidR="000F313F" w:rsidRDefault="000F313F" w:rsidP="000F313F">
      <w:pPr>
        <w:pStyle w:val="Heading2"/>
        <w:ind w:left="360"/>
        <w:rPr>
          <w:rFonts w:ascii="Times" w:hAnsi="Times"/>
          <w:sz w:val="32"/>
          <w:u w:val="single"/>
        </w:rPr>
      </w:pPr>
    </w:p>
    <w:p w:rsidR="000F313F" w:rsidRDefault="000F313F" w:rsidP="000F313F">
      <w:pPr>
        <w:pStyle w:val="Heading2"/>
        <w:rPr>
          <w:rFonts w:ascii="Times" w:hAnsi="Times"/>
          <w:sz w:val="32"/>
          <w:u w:val="single"/>
        </w:rPr>
      </w:pPr>
    </w:p>
    <w:p w:rsidR="000F313F" w:rsidRDefault="000F313F" w:rsidP="000F313F">
      <w:pPr>
        <w:pStyle w:val="Heading2"/>
        <w:ind w:firstLine="360"/>
        <w:rPr>
          <w:rFonts w:ascii="Times" w:hAnsi="Times"/>
          <w:sz w:val="32"/>
          <w:u w:val="single"/>
        </w:rPr>
      </w:pPr>
      <w:r>
        <w:rPr>
          <w:rFonts w:ascii="Times" w:hAnsi="Times"/>
          <w:sz w:val="32"/>
          <w:u w:val="single"/>
        </w:rPr>
        <w:t>Information and Analysis</w:t>
      </w:r>
    </w:p>
    <w:p w:rsidR="000F313F" w:rsidRDefault="000F313F" w:rsidP="000F313F">
      <w:pPr>
        <w:jc w:val="both"/>
      </w:pPr>
    </w:p>
    <w:p w:rsidR="000F313F" w:rsidRDefault="000F313F" w:rsidP="000F313F">
      <w:pPr>
        <w:pStyle w:val="Footer"/>
        <w:tabs>
          <w:tab w:val="clear" w:pos="4320"/>
          <w:tab w:val="clear" w:pos="8640"/>
        </w:tabs>
        <w:jc w:val="both"/>
        <w:rPr>
          <w:rFonts w:ascii="Times" w:hAnsi="Times"/>
        </w:rPr>
      </w:pPr>
    </w:p>
    <w:p w:rsidR="000F313F" w:rsidRDefault="000F313F" w:rsidP="000F313F">
      <w:pPr>
        <w:ind w:left="360"/>
        <w:jc w:val="both"/>
        <w:rPr>
          <w:b/>
        </w:rPr>
      </w:pPr>
      <w:r>
        <w:rPr>
          <w:b/>
        </w:rPr>
        <w:t>Recommendations:</w:t>
      </w:r>
    </w:p>
    <w:p w:rsidR="000F313F" w:rsidRDefault="000F313F" w:rsidP="000F313F">
      <w:pPr>
        <w:ind w:left="360"/>
        <w:jc w:val="both"/>
        <w:rPr>
          <w:b/>
        </w:rPr>
      </w:pPr>
    </w:p>
    <w:p w:rsidR="000F313F" w:rsidRDefault="000F313F" w:rsidP="000F313F">
      <w:pPr>
        <w:ind w:left="360"/>
        <w:jc w:val="both"/>
        <w:rPr>
          <w:b/>
        </w:rPr>
      </w:pPr>
    </w:p>
    <w:p w:rsidR="000F313F" w:rsidRPr="00043B95" w:rsidRDefault="000F313F" w:rsidP="000F313F">
      <w:pPr>
        <w:pStyle w:val="BodyText"/>
        <w:numPr>
          <w:ilvl w:val="0"/>
          <w:numId w:val="4"/>
        </w:numPr>
        <w:jc w:val="both"/>
        <w:rPr>
          <w:rFonts w:ascii="Times" w:hAnsi="Times"/>
          <w:b/>
        </w:rPr>
      </w:pPr>
      <w:r w:rsidRPr="00C216F7">
        <w:rPr>
          <w:b/>
        </w:rPr>
        <w:t>Use</w:t>
      </w:r>
      <w:r>
        <w:t xml:space="preserve"> the program level “strengths” and “opportunities for improvement” identified in the FY2016 program review as a discussion guide at each program’s advisory committee meeting. </w:t>
      </w:r>
      <w:r>
        <w:rPr>
          <w:b/>
        </w:rPr>
        <w:t>These discussions should be well-documented in the advisory committee meeting minutes.</w:t>
      </w:r>
    </w:p>
    <w:p w:rsidR="000F313F" w:rsidRDefault="000F313F" w:rsidP="000F313F">
      <w:pPr>
        <w:numPr>
          <w:ilvl w:val="0"/>
          <w:numId w:val="4"/>
        </w:numPr>
        <w:spacing w:line="360" w:lineRule="auto"/>
        <w:jc w:val="both"/>
      </w:pPr>
      <w:r>
        <w:rPr>
          <w:b/>
        </w:rPr>
        <w:t xml:space="preserve">Continue </w:t>
      </w:r>
      <w:r>
        <w:t xml:space="preserve">to </w:t>
      </w:r>
      <w:r w:rsidRPr="00074F57">
        <w:t>collect</w:t>
      </w:r>
      <w:r>
        <w:t xml:space="preserve"> appropriate data for the annual program performance review throughout FY2017.  </w:t>
      </w:r>
    </w:p>
    <w:p w:rsidR="000F313F" w:rsidRPr="000F15A2" w:rsidRDefault="000F313F" w:rsidP="000F313F">
      <w:pPr>
        <w:numPr>
          <w:ilvl w:val="0"/>
          <w:numId w:val="4"/>
        </w:numPr>
        <w:spacing w:line="360" w:lineRule="auto"/>
        <w:jc w:val="both"/>
      </w:pPr>
      <w:r w:rsidRPr="00E1323B">
        <w:rPr>
          <w:b/>
        </w:rPr>
        <w:t>Provide</w:t>
      </w:r>
      <w:r>
        <w:t xml:space="preserve"> constructive feedback to instructors and administrators regarding the FY2016 review findings in order to reinforce identified strengths and opportunities for improvement.</w:t>
      </w:r>
    </w:p>
    <w:p w:rsidR="000F313F" w:rsidRPr="001127EF" w:rsidRDefault="000F313F" w:rsidP="000F313F">
      <w:pPr>
        <w:pStyle w:val="BodyText"/>
        <w:numPr>
          <w:ilvl w:val="0"/>
          <w:numId w:val="4"/>
        </w:numPr>
        <w:jc w:val="both"/>
        <w:rPr>
          <w:rFonts w:ascii="Times" w:hAnsi="Times"/>
          <w:b/>
        </w:rPr>
      </w:pPr>
      <w:r w:rsidRPr="00E1323B">
        <w:rPr>
          <w:rFonts w:ascii="Times" w:hAnsi="Times"/>
          <w:b/>
        </w:rPr>
        <w:t>Utilize</w:t>
      </w:r>
      <w:r>
        <w:rPr>
          <w:rFonts w:ascii="Times" w:hAnsi="Times"/>
        </w:rPr>
        <w:t xml:space="preserve"> the staff survey of supply/equipment adequacy results to influence equipment purchase approval and supply budget decisions at the program level. </w:t>
      </w:r>
      <w:r w:rsidRPr="003C2634">
        <w:rPr>
          <w:rFonts w:ascii="Times" w:hAnsi="Times"/>
        </w:rPr>
        <w:t xml:space="preserve">Steps should be taken to ensure that Career Technical funding is completely spent during the year, rather than having unspent money left at the end of the year. </w:t>
      </w:r>
      <w:r>
        <w:rPr>
          <w:rFonts w:ascii="Times" w:hAnsi="Times"/>
          <w:b/>
        </w:rPr>
        <w:t>This appears to be occurring already.</w:t>
      </w:r>
    </w:p>
    <w:p w:rsidR="000F313F" w:rsidRPr="00E1323B" w:rsidRDefault="000F313F" w:rsidP="000F313F">
      <w:pPr>
        <w:pStyle w:val="BodyText"/>
        <w:numPr>
          <w:ilvl w:val="0"/>
          <w:numId w:val="4"/>
        </w:numPr>
        <w:jc w:val="both"/>
        <w:rPr>
          <w:rFonts w:ascii="Times" w:hAnsi="Times"/>
          <w:b/>
        </w:rPr>
      </w:pPr>
      <w:r>
        <w:rPr>
          <w:rFonts w:ascii="Times" w:hAnsi="Times"/>
          <w:b/>
        </w:rPr>
        <w:t xml:space="preserve">Continue </w:t>
      </w:r>
      <w:r w:rsidRPr="00B80F3B">
        <w:rPr>
          <w:rFonts w:ascii="Times" w:hAnsi="Times"/>
        </w:rPr>
        <w:t>to meet</w:t>
      </w:r>
      <w:r>
        <w:rPr>
          <w:rFonts w:ascii="Times" w:hAnsi="Times"/>
        </w:rPr>
        <w:t xml:space="preserve"> regularly with the ODE Corrections Consultant to assess progress in meeting goals and objectives identified through the annual program review process.</w:t>
      </w:r>
    </w:p>
    <w:p w:rsidR="000F313F" w:rsidRPr="00C216F7" w:rsidRDefault="000F313F" w:rsidP="000F313F">
      <w:pPr>
        <w:pStyle w:val="BodyText"/>
        <w:numPr>
          <w:ilvl w:val="0"/>
          <w:numId w:val="4"/>
        </w:numPr>
        <w:jc w:val="both"/>
        <w:rPr>
          <w:rFonts w:ascii="Times" w:hAnsi="Times"/>
          <w:b/>
        </w:rPr>
      </w:pPr>
      <w:r w:rsidRPr="00C216F7">
        <w:rPr>
          <w:rFonts w:ascii="Times" w:hAnsi="Times"/>
          <w:b/>
        </w:rPr>
        <w:t>Use</w:t>
      </w:r>
      <w:r>
        <w:rPr>
          <w:rFonts w:ascii="Times" w:hAnsi="Times"/>
        </w:rPr>
        <w:t xml:space="preserve"> the FY2016 Performance Review results to prioritize planning and improvement initiatives at the institutional and district-wide levels.</w:t>
      </w:r>
    </w:p>
    <w:p w:rsidR="000F313F" w:rsidRDefault="000F313F" w:rsidP="000F313F">
      <w:pPr>
        <w:pStyle w:val="BodyText"/>
        <w:jc w:val="both"/>
        <w:rPr>
          <w:rFonts w:ascii="Times" w:hAnsi="Times"/>
          <w:b/>
        </w:rPr>
      </w:pPr>
    </w:p>
    <w:p w:rsidR="000F313F" w:rsidRPr="00E20B26" w:rsidRDefault="000F313F" w:rsidP="000F313F">
      <w:pPr>
        <w:spacing w:line="360" w:lineRule="auto"/>
        <w:jc w:val="both"/>
        <w:rPr>
          <w:b/>
          <w:sz w:val="32"/>
          <w:szCs w:val="32"/>
          <w:u w:val="single"/>
        </w:rPr>
      </w:pPr>
      <w:r w:rsidRPr="00E20B26">
        <w:rPr>
          <w:b/>
          <w:sz w:val="32"/>
          <w:szCs w:val="32"/>
          <w:u w:val="single"/>
        </w:rPr>
        <w:lastRenderedPageBreak/>
        <w:t>Faculty and Staff Focus</w:t>
      </w:r>
    </w:p>
    <w:p w:rsidR="000F313F" w:rsidRDefault="000F313F" w:rsidP="000F313F">
      <w:pPr>
        <w:jc w:val="both"/>
      </w:pPr>
    </w:p>
    <w:p w:rsidR="000F313F" w:rsidRDefault="000F313F" w:rsidP="000F313F">
      <w:pPr>
        <w:jc w:val="both"/>
      </w:pPr>
    </w:p>
    <w:p w:rsidR="000F313F" w:rsidRDefault="000F313F" w:rsidP="000F313F">
      <w:pPr>
        <w:ind w:left="360"/>
        <w:jc w:val="both"/>
        <w:rPr>
          <w:b/>
        </w:rPr>
      </w:pPr>
      <w:r>
        <w:rPr>
          <w:b/>
        </w:rPr>
        <w:t>Recommendations:</w:t>
      </w:r>
    </w:p>
    <w:p w:rsidR="000F313F" w:rsidRDefault="000F313F" w:rsidP="000F313F">
      <w:pPr>
        <w:spacing w:line="360" w:lineRule="auto"/>
        <w:jc w:val="both"/>
        <w:rPr>
          <w:b/>
          <w:sz w:val="28"/>
        </w:rPr>
      </w:pPr>
    </w:p>
    <w:p w:rsidR="000F313F" w:rsidRPr="00D732D0" w:rsidRDefault="000F313F" w:rsidP="000F313F">
      <w:pPr>
        <w:numPr>
          <w:ilvl w:val="0"/>
          <w:numId w:val="4"/>
        </w:numPr>
        <w:spacing w:line="360" w:lineRule="auto"/>
        <w:jc w:val="both"/>
      </w:pPr>
      <w:r w:rsidRPr="001127EF">
        <w:rPr>
          <w:b/>
        </w:rPr>
        <w:t>Continue</w:t>
      </w:r>
      <w:r>
        <w:t xml:space="preserve"> the excellent Local Professional Development Committee (LPDC) effort.  The importance of ongoing professional development is reinforced by this initiative. </w:t>
      </w:r>
    </w:p>
    <w:p w:rsidR="000F313F" w:rsidRPr="006B4B43" w:rsidRDefault="000F313F" w:rsidP="000F313F">
      <w:pPr>
        <w:numPr>
          <w:ilvl w:val="0"/>
          <w:numId w:val="4"/>
        </w:numPr>
        <w:spacing w:line="360" w:lineRule="auto"/>
        <w:jc w:val="both"/>
      </w:pPr>
      <w:r>
        <w:rPr>
          <w:b/>
        </w:rPr>
        <w:t xml:space="preserve">Explore additional </w:t>
      </w:r>
      <w:r>
        <w:t xml:space="preserve">ways to recognize and honor education staff for their hard work during the school year. </w:t>
      </w:r>
    </w:p>
    <w:p w:rsidR="000F313F" w:rsidRPr="00320DCF" w:rsidRDefault="000F313F" w:rsidP="000F313F">
      <w:pPr>
        <w:numPr>
          <w:ilvl w:val="0"/>
          <w:numId w:val="4"/>
        </w:numPr>
        <w:spacing w:line="360" w:lineRule="auto"/>
        <w:jc w:val="both"/>
      </w:pPr>
      <w:r>
        <w:rPr>
          <w:b/>
        </w:rPr>
        <w:t xml:space="preserve">Participate </w:t>
      </w:r>
      <w:r w:rsidRPr="006B4B43">
        <w:t xml:space="preserve">in the </w:t>
      </w:r>
      <w:r>
        <w:t xml:space="preserve">Ohio </w:t>
      </w:r>
      <w:r w:rsidRPr="006B4B43">
        <w:t>Correctional Education Association’s “Teacher of the Year</w:t>
      </w:r>
      <w:r>
        <w:t>” nomination process during FY2017</w:t>
      </w:r>
      <w:r w:rsidRPr="006B4B43">
        <w:t>.</w:t>
      </w:r>
      <w:r>
        <w:t xml:space="preserve"> BUSD has participated successfully in this competition in the past, including some years in which Buckeye United School District teachers won the honor.</w:t>
      </w:r>
    </w:p>
    <w:p w:rsidR="000F313F" w:rsidRPr="00320DCF" w:rsidRDefault="000F313F" w:rsidP="000F313F">
      <w:pPr>
        <w:numPr>
          <w:ilvl w:val="0"/>
          <w:numId w:val="4"/>
        </w:numPr>
        <w:spacing w:line="360" w:lineRule="auto"/>
        <w:jc w:val="both"/>
      </w:pPr>
      <w:r>
        <w:rPr>
          <w:b/>
        </w:rPr>
        <w:t xml:space="preserve">Continue </w:t>
      </w:r>
      <w:r>
        <w:t>the mentoring program for alternative resident educator teachers. Such training is crucial to teacher licensure and retention.</w:t>
      </w:r>
    </w:p>
    <w:p w:rsidR="000F313F" w:rsidRPr="006B4B43" w:rsidRDefault="000F313F" w:rsidP="000F313F">
      <w:pPr>
        <w:numPr>
          <w:ilvl w:val="0"/>
          <w:numId w:val="4"/>
        </w:numPr>
        <w:spacing w:line="360" w:lineRule="auto"/>
        <w:jc w:val="both"/>
      </w:pPr>
      <w:r w:rsidRPr="001127EF">
        <w:rPr>
          <w:b/>
        </w:rPr>
        <w:t>Maintain</w:t>
      </w:r>
      <w:r>
        <w:t xml:space="preserve"> the current level of service relative to career-technical teacher education services provided through the university system in Ohio. This support is critical to the effectiveness of new instructors. </w:t>
      </w:r>
    </w:p>
    <w:p w:rsidR="000F313F" w:rsidRPr="006B4B43" w:rsidRDefault="000F313F" w:rsidP="000F313F">
      <w:pPr>
        <w:numPr>
          <w:ilvl w:val="0"/>
          <w:numId w:val="4"/>
        </w:numPr>
        <w:spacing w:line="360" w:lineRule="auto"/>
        <w:jc w:val="both"/>
      </w:pPr>
      <w:r>
        <w:rPr>
          <w:b/>
        </w:rPr>
        <w:t xml:space="preserve">Provide </w:t>
      </w:r>
      <w:r w:rsidRPr="006B4B43">
        <w:t xml:space="preserve">all new </w:t>
      </w:r>
      <w:r>
        <w:t>career-technical</w:t>
      </w:r>
      <w:r w:rsidRPr="006B4B43">
        <w:t xml:space="preserve"> instructors with thorough in-service regarding the state procurement processes.  </w:t>
      </w:r>
    </w:p>
    <w:p w:rsidR="000F313F" w:rsidRPr="006B4B43" w:rsidRDefault="000F313F" w:rsidP="000F313F">
      <w:pPr>
        <w:numPr>
          <w:ilvl w:val="0"/>
          <w:numId w:val="4"/>
        </w:numPr>
        <w:spacing w:line="360" w:lineRule="auto"/>
        <w:jc w:val="both"/>
      </w:pPr>
      <w:r>
        <w:rPr>
          <w:b/>
        </w:rPr>
        <w:t xml:space="preserve">Provide </w:t>
      </w:r>
      <w:r w:rsidRPr="006B4B43">
        <w:t xml:space="preserve">an annual update of any changes in the state procurement processes to all </w:t>
      </w:r>
      <w:r>
        <w:t xml:space="preserve">career-technical </w:t>
      </w:r>
      <w:r w:rsidRPr="006B4B43">
        <w:t>instructors.</w:t>
      </w:r>
    </w:p>
    <w:p w:rsidR="000F313F" w:rsidRPr="007107A3" w:rsidRDefault="000F313F" w:rsidP="000F313F">
      <w:pPr>
        <w:numPr>
          <w:ilvl w:val="0"/>
          <w:numId w:val="4"/>
        </w:numPr>
        <w:spacing w:line="360" w:lineRule="auto"/>
        <w:jc w:val="both"/>
      </w:pPr>
      <w:r w:rsidRPr="001127EF">
        <w:rPr>
          <w:b/>
        </w:rPr>
        <w:t>Enable</w:t>
      </w:r>
      <w:r>
        <w:t xml:space="preserve"> selected career-technical teachers to attend the SkillsUSA-Ohio, BPA or DECA state contest each year, if possible, to facilitate curriculum delivery and laboratory improvement. These contests can serve to show BUSD teachers similarities and differences between programming in public schools and in the correctional setting. Attendance would also allow multiple contacts for advisory committee membership. The events can serve as an “industrial visit” by the teachers.  </w:t>
      </w:r>
      <w:r w:rsidRPr="00F728D7">
        <w:rPr>
          <w:b/>
        </w:rPr>
        <w:t>Consider allowing participation as judges or in other active roles</w:t>
      </w:r>
      <w:r>
        <w:rPr>
          <w:b/>
        </w:rPr>
        <w:t>.</w:t>
      </w:r>
    </w:p>
    <w:p w:rsidR="000F313F" w:rsidRDefault="000F313F" w:rsidP="000F313F">
      <w:pPr>
        <w:numPr>
          <w:ilvl w:val="0"/>
          <w:numId w:val="4"/>
        </w:numPr>
        <w:spacing w:line="360" w:lineRule="auto"/>
        <w:jc w:val="both"/>
      </w:pPr>
      <w:r>
        <w:rPr>
          <w:b/>
        </w:rPr>
        <w:t xml:space="preserve">Encourage </w:t>
      </w:r>
      <w:r>
        <w:t>horticulture instructors to become ONLA-certified in at least one area in order to provide the most knowledgeable staff. Encourage A</w:t>
      </w:r>
      <w:r w:rsidR="003C2634">
        <w:t xml:space="preserve">dministrative </w:t>
      </w:r>
      <w:r>
        <w:t>O</w:t>
      </w:r>
      <w:r w:rsidR="003C2634">
        <w:t xml:space="preserve">ffice </w:t>
      </w:r>
      <w:r>
        <w:t>T</w:t>
      </w:r>
      <w:r w:rsidR="003C2634">
        <w:t>echnology</w:t>
      </w:r>
      <w:r>
        <w:t xml:space="preserve"> teachers to become Microsoft Office Specialist (MOS)-certified. Industry credentialing for </w:t>
      </w:r>
      <w:r>
        <w:lastRenderedPageBreak/>
        <w:t xml:space="preserve">other Career Technical programs should likewise be encouraged. Provide professional development opportunities that facilitate these efforts.  </w:t>
      </w:r>
    </w:p>
    <w:p w:rsidR="000F313F" w:rsidRPr="00F93BD7" w:rsidRDefault="000F313F" w:rsidP="000F313F">
      <w:pPr>
        <w:numPr>
          <w:ilvl w:val="0"/>
          <w:numId w:val="4"/>
        </w:numPr>
        <w:spacing w:line="360" w:lineRule="auto"/>
        <w:jc w:val="both"/>
      </w:pPr>
      <w:r w:rsidRPr="00E1323B">
        <w:rPr>
          <w:b/>
        </w:rPr>
        <w:t>Continue</w:t>
      </w:r>
      <w:r>
        <w:t xml:space="preserve"> to provide annual in-service to all principals and assistant principals relative to the career-technical teacher licensure process in order to improve the recruitment and hiring of career-technical instructors.  Include an overview of the Ohio universities’ teacher education program requirements for alternative resident educator licensure through the industry route. </w:t>
      </w:r>
    </w:p>
    <w:p w:rsidR="000F313F" w:rsidRDefault="000F313F" w:rsidP="000F313F">
      <w:pPr>
        <w:numPr>
          <w:ilvl w:val="0"/>
          <w:numId w:val="4"/>
        </w:numPr>
        <w:spacing w:line="360" w:lineRule="auto"/>
        <w:jc w:val="both"/>
      </w:pPr>
      <w:r>
        <w:rPr>
          <w:b/>
        </w:rPr>
        <w:t xml:space="preserve">Continue </w:t>
      </w:r>
      <w:r w:rsidRPr="00132E88">
        <w:t>to provide</w:t>
      </w:r>
      <w:r>
        <w:t xml:space="preserve"> specialized in-service training for career-technical instructors in an ongoing effort to maintain currency of knowledge and practice in their respective areas of technical expertise.  Devote Perkins dollars and/or state dollars (FY2017 and beyond) to fund this effort. </w:t>
      </w:r>
    </w:p>
    <w:p w:rsidR="000F313F" w:rsidRDefault="000F313F" w:rsidP="000F313F">
      <w:pPr>
        <w:spacing w:line="360" w:lineRule="auto"/>
        <w:jc w:val="both"/>
      </w:pPr>
    </w:p>
    <w:p w:rsidR="000F313F" w:rsidRDefault="000F313F" w:rsidP="000F313F">
      <w:pPr>
        <w:pStyle w:val="Heading2"/>
        <w:ind w:left="360"/>
        <w:rPr>
          <w:rFonts w:ascii="Times" w:hAnsi="Times"/>
          <w:sz w:val="32"/>
          <w:u w:val="single"/>
        </w:rPr>
      </w:pPr>
      <w:r>
        <w:rPr>
          <w:rFonts w:ascii="Times" w:hAnsi="Times"/>
          <w:sz w:val="32"/>
          <w:u w:val="single"/>
        </w:rPr>
        <w:t>Process Management</w:t>
      </w:r>
    </w:p>
    <w:p w:rsidR="000F313F" w:rsidRDefault="000F313F" w:rsidP="000F313F">
      <w:pPr>
        <w:jc w:val="both"/>
      </w:pPr>
    </w:p>
    <w:p w:rsidR="000F313F" w:rsidRDefault="000F313F" w:rsidP="000F313F">
      <w:pPr>
        <w:jc w:val="both"/>
      </w:pPr>
    </w:p>
    <w:p w:rsidR="000F313F" w:rsidRDefault="000F313F" w:rsidP="000F313F">
      <w:pPr>
        <w:ind w:left="360"/>
        <w:jc w:val="both"/>
        <w:rPr>
          <w:b/>
        </w:rPr>
      </w:pPr>
      <w:r>
        <w:rPr>
          <w:b/>
        </w:rPr>
        <w:t>Recommendations:</w:t>
      </w:r>
    </w:p>
    <w:p w:rsidR="000F313F" w:rsidRDefault="000F313F" w:rsidP="000F313F">
      <w:pPr>
        <w:spacing w:line="360" w:lineRule="auto"/>
        <w:jc w:val="both"/>
        <w:rPr>
          <w:b/>
          <w:sz w:val="28"/>
        </w:rPr>
      </w:pPr>
    </w:p>
    <w:p w:rsidR="000F313F" w:rsidRDefault="000F313F" w:rsidP="000F313F">
      <w:pPr>
        <w:numPr>
          <w:ilvl w:val="0"/>
          <w:numId w:val="4"/>
        </w:numPr>
        <w:spacing w:line="360" w:lineRule="auto"/>
        <w:jc w:val="both"/>
      </w:pPr>
      <w:r>
        <w:rPr>
          <w:b/>
        </w:rPr>
        <w:t>Continue to m</w:t>
      </w:r>
      <w:r w:rsidRPr="00BE5A9A">
        <w:rPr>
          <w:b/>
        </w:rPr>
        <w:t>aintain</w:t>
      </w:r>
      <w:r>
        <w:t xml:space="preserve"> an inventory of all equipment purchased with federal Perkins dollars and state funds.  Use established procedures for the disposal of outdated equipment.  Maintain equipment disposition records.</w:t>
      </w:r>
    </w:p>
    <w:p w:rsidR="000F313F" w:rsidRDefault="000F313F" w:rsidP="000F313F">
      <w:pPr>
        <w:numPr>
          <w:ilvl w:val="0"/>
          <w:numId w:val="4"/>
        </w:numPr>
        <w:spacing w:line="360" w:lineRule="auto"/>
        <w:jc w:val="both"/>
      </w:pPr>
      <w:r>
        <w:rPr>
          <w:b/>
        </w:rPr>
        <w:t xml:space="preserve">Continue </w:t>
      </w:r>
      <w:r>
        <w:t>to hold semi-annual or annual curriculum development meetings facilitated by the career-technical coordinator to improve uniform curriculum delivery and disseminate best practices.</w:t>
      </w:r>
    </w:p>
    <w:p w:rsidR="000F313F" w:rsidRPr="00B52501" w:rsidRDefault="000F313F" w:rsidP="000F313F">
      <w:pPr>
        <w:numPr>
          <w:ilvl w:val="0"/>
          <w:numId w:val="4"/>
        </w:numPr>
        <w:spacing w:line="360" w:lineRule="auto"/>
        <w:jc w:val="both"/>
      </w:pPr>
      <w:r>
        <w:rPr>
          <w:b/>
        </w:rPr>
        <w:t xml:space="preserve">Continue </w:t>
      </w:r>
      <w:r>
        <w:t>the practice of electronic submission of EMIS data pertaining to career-technical programs.</w:t>
      </w:r>
      <w:r>
        <w:rPr>
          <w:b/>
        </w:rPr>
        <w:t xml:space="preserve"> </w:t>
      </w:r>
    </w:p>
    <w:p w:rsidR="000F313F" w:rsidRPr="00684BCB" w:rsidRDefault="000F313F" w:rsidP="000F313F">
      <w:pPr>
        <w:numPr>
          <w:ilvl w:val="0"/>
          <w:numId w:val="4"/>
        </w:numPr>
        <w:spacing w:line="360" w:lineRule="auto"/>
        <w:jc w:val="both"/>
      </w:pPr>
      <w:r w:rsidRPr="00684BCB">
        <w:rPr>
          <w:b/>
        </w:rPr>
        <w:t>Revise</w:t>
      </w:r>
      <w:r w:rsidRPr="00684BCB">
        <w:t xml:space="preserve"> any program course of study that is more than five years old during FY2017 and each fiscal year. Most courses of study were most recently revised in FY2009 and will be due for revision during the current school year. </w:t>
      </w:r>
    </w:p>
    <w:p w:rsidR="000F313F" w:rsidRDefault="000F313F" w:rsidP="000F313F">
      <w:pPr>
        <w:numPr>
          <w:ilvl w:val="0"/>
          <w:numId w:val="4"/>
        </w:numPr>
        <w:spacing w:line="360" w:lineRule="auto"/>
        <w:jc w:val="both"/>
        <w:rPr>
          <w:b/>
        </w:rPr>
      </w:pPr>
      <w:r>
        <w:rPr>
          <w:b/>
        </w:rPr>
        <w:t xml:space="preserve">Improve </w:t>
      </w:r>
      <w:r w:rsidRPr="009A185A">
        <w:rPr>
          <w:b/>
        </w:rPr>
        <w:t>processes for expending Perkins dollars in a timely manner. The process for ordering items at each facility has been explained to teachers and principals at all facilities.</w:t>
      </w:r>
      <w:r>
        <w:rPr>
          <w:b/>
        </w:rPr>
        <w:t xml:space="preserve"> </w:t>
      </w:r>
    </w:p>
    <w:p w:rsidR="000F313F" w:rsidRDefault="000F313F" w:rsidP="000F313F">
      <w:pPr>
        <w:numPr>
          <w:ilvl w:val="0"/>
          <w:numId w:val="4"/>
        </w:numPr>
        <w:spacing w:line="360" w:lineRule="auto"/>
        <w:jc w:val="both"/>
      </w:pPr>
      <w:r w:rsidRPr="00E1323B">
        <w:rPr>
          <w:b/>
        </w:rPr>
        <w:lastRenderedPageBreak/>
        <w:t>Maintain</w:t>
      </w:r>
      <w:r>
        <w:t xml:space="preserve"> a five-year replacement schedule for all core textbooks. </w:t>
      </w:r>
      <w:r w:rsidRPr="00537850">
        <w:t>On-line texts are permissible.</w:t>
      </w:r>
      <w:r>
        <w:t xml:space="preserve"> </w:t>
      </w:r>
      <w:r w:rsidRPr="00537850">
        <w:rPr>
          <w:b/>
        </w:rPr>
        <w:t>Those texts for which newer revisions are unavailable are, of course, excused until those revisions become available.</w:t>
      </w:r>
      <w:r>
        <w:t xml:space="preserve"> </w:t>
      </w:r>
    </w:p>
    <w:p w:rsidR="000F313F" w:rsidRDefault="000F313F" w:rsidP="000F313F">
      <w:pPr>
        <w:numPr>
          <w:ilvl w:val="0"/>
          <w:numId w:val="4"/>
        </w:numPr>
        <w:spacing w:line="360" w:lineRule="auto"/>
        <w:jc w:val="both"/>
      </w:pPr>
      <w:r w:rsidRPr="00CC5449">
        <w:rPr>
          <w:b/>
        </w:rPr>
        <w:t>Continue</w:t>
      </w:r>
      <w:r>
        <w:t xml:space="preserve"> to provide for the systematic update of career-technical program instructional technology, including hardware and software.</w:t>
      </w:r>
    </w:p>
    <w:p w:rsidR="000F313F" w:rsidRPr="00684BCB" w:rsidRDefault="000F313F" w:rsidP="000F313F">
      <w:pPr>
        <w:numPr>
          <w:ilvl w:val="0"/>
          <w:numId w:val="4"/>
        </w:numPr>
        <w:spacing w:line="360" w:lineRule="auto"/>
        <w:jc w:val="both"/>
        <w:rPr>
          <w:szCs w:val="24"/>
        </w:rPr>
      </w:pPr>
      <w:r w:rsidRPr="00684BCB">
        <w:rPr>
          <w:b/>
          <w:szCs w:val="24"/>
        </w:rPr>
        <w:t>Continue</w:t>
      </w:r>
      <w:r w:rsidRPr="00684BCB">
        <w:rPr>
          <w:szCs w:val="24"/>
        </w:rPr>
        <w:t xml:space="preserve"> to utilize an “open house” program advisory committee structure/process at each applicable institution, whereby all program committees meet at the same time, enabling all committee members to visit all program areas. </w:t>
      </w:r>
      <w:r w:rsidRPr="003C2634">
        <w:rPr>
          <w:b/>
          <w:szCs w:val="24"/>
        </w:rPr>
        <w:t>It should be noted that at one facility, program advisory committee meetings were conducted, but with no participation by actual committee members from the outside. This is not acceptable.</w:t>
      </w:r>
      <w:r w:rsidRPr="00684BCB">
        <w:rPr>
          <w:b/>
          <w:szCs w:val="24"/>
        </w:rPr>
        <w:t xml:space="preserve"> Principals and other administrators should continue to monitor this activity in the future.</w:t>
      </w:r>
    </w:p>
    <w:p w:rsidR="000F313F" w:rsidRDefault="000F313F" w:rsidP="000F313F">
      <w:pPr>
        <w:numPr>
          <w:ilvl w:val="0"/>
          <w:numId w:val="4"/>
        </w:numPr>
        <w:spacing w:line="360" w:lineRule="auto"/>
        <w:jc w:val="both"/>
      </w:pPr>
      <w:r w:rsidRPr="00E1323B">
        <w:rPr>
          <w:b/>
        </w:rPr>
        <w:t>Continue</w:t>
      </w:r>
      <w:r>
        <w:rPr>
          <w:b/>
        </w:rPr>
        <w:t xml:space="preserve"> </w:t>
      </w:r>
      <w:r>
        <w:t xml:space="preserve">to use a district-wide computerized record-keeping process for attendance, student evaluation and related information. </w:t>
      </w:r>
    </w:p>
    <w:p w:rsidR="000F313F" w:rsidRPr="00684BCB" w:rsidRDefault="000F313F" w:rsidP="000F313F">
      <w:pPr>
        <w:numPr>
          <w:ilvl w:val="0"/>
          <w:numId w:val="4"/>
        </w:numPr>
        <w:spacing w:line="360" w:lineRule="auto"/>
        <w:jc w:val="both"/>
      </w:pPr>
      <w:r w:rsidRPr="00684BCB">
        <w:rPr>
          <w:b/>
        </w:rPr>
        <w:t xml:space="preserve">Continue </w:t>
      </w:r>
      <w:r w:rsidRPr="00684BCB">
        <w:t xml:space="preserve">to enable Microsoft Office Specialist (MOS) testing/certification of eligible Administrative Office Technology (AOT) students during FY2017 and beyond.  Students that earn this certification are more employable and can command higher wages. </w:t>
      </w:r>
      <w:r w:rsidRPr="00684BCB">
        <w:rPr>
          <w:b/>
        </w:rPr>
        <w:t>Only the AOT teacher at Luther E. Ball High administered such tests during FY2016. As previously stated, other industry-recognized credential tests should be made available in most other Career Technical programs.</w:t>
      </w:r>
    </w:p>
    <w:p w:rsidR="000F313F" w:rsidRDefault="000F313F" w:rsidP="000F313F">
      <w:pPr>
        <w:numPr>
          <w:ilvl w:val="0"/>
          <w:numId w:val="4"/>
        </w:numPr>
        <w:spacing w:line="360" w:lineRule="auto"/>
        <w:jc w:val="both"/>
      </w:pPr>
      <w:r w:rsidRPr="00E1323B">
        <w:rPr>
          <w:b/>
        </w:rPr>
        <w:t>Continue</w:t>
      </w:r>
      <w:r>
        <w:t xml:space="preserve"> to develop a Career Passport for each career-technical job training student. The contents of Career Passports for similar programs should be standardized.</w:t>
      </w:r>
    </w:p>
    <w:p w:rsidR="000F313F" w:rsidRPr="00684BCB" w:rsidRDefault="000F313F" w:rsidP="000F313F">
      <w:pPr>
        <w:numPr>
          <w:ilvl w:val="0"/>
          <w:numId w:val="4"/>
        </w:numPr>
        <w:spacing w:line="360" w:lineRule="auto"/>
        <w:jc w:val="both"/>
      </w:pPr>
      <w:r w:rsidRPr="00684BCB">
        <w:rPr>
          <w:b/>
        </w:rPr>
        <w:t xml:space="preserve">Continue </w:t>
      </w:r>
      <w:r w:rsidRPr="00684BCB">
        <w:t xml:space="preserve">to provide the ODE annual program review survey documents and an orientation to the performance review procedure to instructors during the intersession immediately following the end of the fiscal year.  This process will clarify expectations and give instructors adequate time to prepare for the on-site review. </w:t>
      </w:r>
    </w:p>
    <w:p w:rsidR="000F313F" w:rsidRDefault="000F313F" w:rsidP="000F313F">
      <w:pPr>
        <w:numPr>
          <w:ilvl w:val="0"/>
          <w:numId w:val="4"/>
        </w:numPr>
        <w:spacing w:line="360" w:lineRule="auto"/>
        <w:jc w:val="both"/>
      </w:pPr>
      <w:r w:rsidRPr="00E1323B">
        <w:rPr>
          <w:b/>
        </w:rPr>
        <w:t>Maintain</w:t>
      </w:r>
      <w:r>
        <w:t xml:space="preserve"> the maximum feasible enrollments in all programs (keeping safety and security issues in the forefront) to the degree possible to ensure program approval and full funding.</w:t>
      </w:r>
    </w:p>
    <w:p w:rsidR="000F313F" w:rsidRPr="006C0FCA" w:rsidRDefault="000F313F" w:rsidP="000F313F">
      <w:pPr>
        <w:numPr>
          <w:ilvl w:val="0"/>
          <w:numId w:val="4"/>
        </w:numPr>
        <w:spacing w:line="360" w:lineRule="auto"/>
        <w:jc w:val="both"/>
        <w:rPr>
          <w:szCs w:val="24"/>
        </w:rPr>
      </w:pPr>
      <w:r w:rsidRPr="006C0FCA">
        <w:rPr>
          <w:b/>
          <w:szCs w:val="24"/>
        </w:rPr>
        <w:t>Continue</w:t>
      </w:r>
      <w:r w:rsidRPr="006C0FCA">
        <w:rPr>
          <w:szCs w:val="24"/>
        </w:rPr>
        <w:t xml:space="preserve"> to concentrate on reentry efforts to facilitate positive transition to reduce recidivism. Education is an active partner in any effective reentry strategy. The Buckeye United School District has made very significant strides with its efforts through the Career-Based Intervention/Transitions programs. Further efforts are being made to expand these </w:t>
      </w:r>
      <w:r w:rsidRPr="006C0FCA">
        <w:rPr>
          <w:szCs w:val="24"/>
        </w:rPr>
        <w:lastRenderedPageBreak/>
        <w:t>initiatives. These efforts should continu</w:t>
      </w:r>
      <w:r>
        <w:rPr>
          <w:szCs w:val="24"/>
        </w:rPr>
        <w:t>e, keeping in mind the principle</w:t>
      </w:r>
      <w:r w:rsidRPr="006C0FCA">
        <w:rPr>
          <w:szCs w:val="24"/>
        </w:rPr>
        <w:t>s of the Second Chance Act of 2007, the Ohio Ex-Offender Reentry Coalition, and The DYS Reentry Roadmap: A 25-Point Strategy Toward Restoration.</w:t>
      </w:r>
    </w:p>
    <w:p w:rsidR="000F313F" w:rsidRPr="009E508B" w:rsidRDefault="000F313F" w:rsidP="000F313F">
      <w:pPr>
        <w:numPr>
          <w:ilvl w:val="0"/>
          <w:numId w:val="4"/>
        </w:numPr>
        <w:spacing w:line="360" w:lineRule="auto"/>
        <w:jc w:val="both"/>
      </w:pPr>
      <w:r w:rsidRPr="009E508B">
        <w:rPr>
          <w:b/>
        </w:rPr>
        <w:t>Further</w:t>
      </w:r>
      <w:r w:rsidRPr="009E508B">
        <w:t xml:space="preserve"> expand efforts to collaborate, develop and implement effective strategies to best serve mental health caseload youth </w:t>
      </w:r>
      <w:r>
        <w:t xml:space="preserve">in Career Technical programming </w:t>
      </w:r>
      <w:r w:rsidRPr="009E508B">
        <w:t xml:space="preserve">at </w:t>
      </w:r>
      <w:r>
        <w:t>all Ohio Department of Youth Services facilities, as needed</w:t>
      </w:r>
      <w:r w:rsidRPr="009E508B">
        <w:t>.</w:t>
      </w:r>
    </w:p>
    <w:p w:rsidR="000F313F" w:rsidRPr="009E508B" w:rsidRDefault="000F313F" w:rsidP="000F313F">
      <w:pPr>
        <w:numPr>
          <w:ilvl w:val="0"/>
          <w:numId w:val="4"/>
        </w:numPr>
        <w:spacing w:line="360" w:lineRule="auto"/>
        <w:jc w:val="both"/>
      </w:pPr>
      <w:r>
        <w:rPr>
          <w:b/>
        </w:rPr>
        <w:t>Continue</w:t>
      </w:r>
      <w:r>
        <w:t xml:space="preserve"> to provide</w:t>
      </w:r>
      <w:r w:rsidRPr="009E508B">
        <w:t xml:space="preserve"> options for serving high school and GED graduates at all fac</w:t>
      </w:r>
      <w:r>
        <w:t xml:space="preserve">ilities. Options </w:t>
      </w:r>
      <w:r w:rsidRPr="009E508B">
        <w:t xml:space="preserve">include </w:t>
      </w:r>
      <w:r>
        <w:t xml:space="preserve">apprenticeships, </w:t>
      </w:r>
      <w:r w:rsidRPr="009E508B">
        <w:t>post-secondary career</w:t>
      </w:r>
      <w:r>
        <w:t xml:space="preserve"> technical programs, as well </w:t>
      </w:r>
      <w:r w:rsidRPr="009E508B">
        <w:t>other college programming, including on-line classes.</w:t>
      </w:r>
      <w:r>
        <w:t xml:space="preserve"> Good efforts for such services have already been instituted and should be continued</w:t>
      </w:r>
    </w:p>
    <w:p w:rsidR="000F313F" w:rsidRDefault="000F313F" w:rsidP="000F313F">
      <w:pPr>
        <w:spacing w:line="360" w:lineRule="auto"/>
        <w:jc w:val="both"/>
      </w:pPr>
    </w:p>
    <w:p w:rsidR="000F313F" w:rsidRDefault="000F313F" w:rsidP="000F313F">
      <w:pPr>
        <w:spacing w:line="360" w:lineRule="auto"/>
        <w:jc w:val="both"/>
        <w:rPr>
          <w:b/>
          <w:sz w:val="32"/>
          <w:szCs w:val="32"/>
          <w:u w:val="single"/>
        </w:rPr>
      </w:pPr>
    </w:p>
    <w:p w:rsidR="000F313F" w:rsidRPr="00CE2CE8" w:rsidRDefault="000F313F" w:rsidP="000F313F">
      <w:pPr>
        <w:spacing w:line="360" w:lineRule="auto"/>
        <w:jc w:val="both"/>
        <w:rPr>
          <w:b/>
          <w:sz w:val="32"/>
          <w:szCs w:val="32"/>
          <w:u w:val="single"/>
        </w:rPr>
      </w:pPr>
      <w:r w:rsidRPr="00CE2CE8">
        <w:rPr>
          <w:b/>
          <w:sz w:val="32"/>
          <w:szCs w:val="32"/>
          <w:u w:val="single"/>
        </w:rPr>
        <w:t>Organizational Performance Results</w:t>
      </w:r>
    </w:p>
    <w:p w:rsidR="000F313F" w:rsidRDefault="000F313F" w:rsidP="000F313F">
      <w:pPr>
        <w:jc w:val="both"/>
      </w:pPr>
    </w:p>
    <w:p w:rsidR="000F313F" w:rsidRDefault="000F313F" w:rsidP="000F313F">
      <w:pPr>
        <w:jc w:val="both"/>
      </w:pPr>
    </w:p>
    <w:p w:rsidR="000F313F" w:rsidRDefault="000F313F" w:rsidP="000F313F">
      <w:pPr>
        <w:jc w:val="both"/>
      </w:pPr>
    </w:p>
    <w:p w:rsidR="000F313F" w:rsidRDefault="000F313F" w:rsidP="000F313F">
      <w:pPr>
        <w:ind w:left="360"/>
        <w:jc w:val="both"/>
        <w:rPr>
          <w:b/>
        </w:rPr>
      </w:pPr>
    </w:p>
    <w:p w:rsidR="000F313F" w:rsidRDefault="000F313F" w:rsidP="000F313F">
      <w:pPr>
        <w:ind w:left="360"/>
        <w:jc w:val="both"/>
      </w:pPr>
      <w:r>
        <w:rPr>
          <w:b/>
        </w:rPr>
        <w:t>Recommendations:</w:t>
      </w:r>
    </w:p>
    <w:p w:rsidR="000F313F" w:rsidRDefault="000F313F" w:rsidP="000F313F">
      <w:pPr>
        <w:spacing w:line="360" w:lineRule="auto"/>
        <w:jc w:val="both"/>
      </w:pPr>
    </w:p>
    <w:p w:rsidR="000F313F" w:rsidRDefault="000F313F" w:rsidP="000F313F">
      <w:pPr>
        <w:numPr>
          <w:ilvl w:val="0"/>
          <w:numId w:val="4"/>
        </w:numPr>
        <w:spacing w:line="360" w:lineRule="auto"/>
        <w:jc w:val="both"/>
      </w:pPr>
      <w:r>
        <w:rPr>
          <w:b/>
        </w:rPr>
        <w:t>Maintain</w:t>
      </w:r>
      <w:r>
        <w:t xml:space="preserve"> the excellent district student attendance rate during FY2017 and beyond.  The attendance rate has been fairly stable in recent years.</w:t>
      </w:r>
    </w:p>
    <w:p w:rsidR="000F313F" w:rsidRPr="00142860" w:rsidRDefault="000F313F" w:rsidP="000F313F">
      <w:pPr>
        <w:numPr>
          <w:ilvl w:val="0"/>
          <w:numId w:val="4"/>
        </w:numPr>
        <w:spacing w:line="360" w:lineRule="auto"/>
        <w:jc w:val="both"/>
      </w:pPr>
      <w:r w:rsidRPr="00142860">
        <w:rPr>
          <w:b/>
        </w:rPr>
        <w:t>Maintain</w:t>
      </w:r>
      <w:r w:rsidRPr="00142860">
        <w:t xml:space="preserve"> the good career-technical program participation rate during FY2017 and beyond by making all existing programs operational. New career-technical programming is under development at Indian River High School and is being considered at Ralph C. Starkey High School.</w:t>
      </w:r>
    </w:p>
    <w:p w:rsidR="000F313F" w:rsidRDefault="000F313F" w:rsidP="000F313F">
      <w:pPr>
        <w:numPr>
          <w:ilvl w:val="0"/>
          <w:numId w:val="4"/>
        </w:numPr>
        <w:spacing w:line="360" w:lineRule="auto"/>
        <w:jc w:val="both"/>
      </w:pPr>
      <w:r>
        <w:rPr>
          <w:b/>
        </w:rPr>
        <w:t xml:space="preserve">Improve </w:t>
      </w:r>
      <w:r>
        <w:t>the program of textbook replacement, as needed. The percentage of up-to-date textbooks has decreased dramatically during the past several years. This is a matter that should be monitored by the schools’ principals or assistant principals and by Buckeye United School District administrators.</w:t>
      </w:r>
    </w:p>
    <w:p w:rsidR="000F313F" w:rsidRDefault="000F313F" w:rsidP="000F313F">
      <w:pPr>
        <w:spacing w:line="360" w:lineRule="auto"/>
        <w:ind w:left="360"/>
        <w:jc w:val="both"/>
        <w:rPr>
          <w:b/>
          <w:sz w:val="32"/>
          <w:szCs w:val="32"/>
          <w:u w:val="single"/>
        </w:rPr>
      </w:pPr>
    </w:p>
    <w:p w:rsidR="00C05B44" w:rsidRDefault="00C05B44" w:rsidP="000F313F">
      <w:pPr>
        <w:spacing w:line="360" w:lineRule="auto"/>
        <w:ind w:left="360"/>
        <w:jc w:val="both"/>
        <w:rPr>
          <w:b/>
          <w:sz w:val="32"/>
          <w:szCs w:val="32"/>
          <w:u w:val="single"/>
        </w:rPr>
      </w:pPr>
    </w:p>
    <w:p w:rsidR="000F313F" w:rsidRDefault="000F313F" w:rsidP="000F313F">
      <w:pPr>
        <w:spacing w:line="360" w:lineRule="auto"/>
        <w:ind w:left="360"/>
        <w:jc w:val="both"/>
        <w:rPr>
          <w:b/>
          <w:sz w:val="32"/>
          <w:szCs w:val="32"/>
          <w:u w:val="single"/>
        </w:rPr>
      </w:pPr>
      <w:r w:rsidRPr="003B4454">
        <w:rPr>
          <w:b/>
          <w:sz w:val="32"/>
          <w:szCs w:val="32"/>
          <w:u w:val="single"/>
        </w:rPr>
        <w:lastRenderedPageBreak/>
        <w:t>Conclusions</w:t>
      </w:r>
    </w:p>
    <w:p w:rsidR="000F313F" w:rsidRDefault="000F313F" w:rsidP="000F313F">
      <w:pPr>
        <w:spacing w:line="360" w:lineRule="auto"/>
        <w:jc w:val="both"/>
        <w:rPr>
          <w:szCs w:val="24"/>
        </w:rPr>
      </w:pPr>
      <w:r>
        <w:rPr>
          <w:szCs w:val="24"/>
        </w:rPr>
        <w:tab/>
      </w:r>
    </w:p>
    <w:p w:rsidR="000F313F" w:rsidRPr="00142860" w:rsidRDefault="000F313F" w:rsidP="000F313F">
      <w:pPr>
        <w:spacing w:line="360" w:lineRule="auto"/>
        <w:jc w:val="both"/>
        <w:rPr>
          <w:szCs w:val="24"/>
        </w:rPr>
      </w:pPr>
      <w:r>
        <w:rPr>
          <w:szCs w:val="24"/>
        </w:rPr>
        <w:tab/>
      </w:r>
      <w:r w:rsidRPr="00F728D7">
        <w:rPr>
          <w:szCs w:val="24"/>
        </w:rPr>
        <w:t>The FY2</w:t>
      </w:r>
      <w:r>
        <w:rPr>
          <w:szCs w:val="24"/>
        </w:rPr>
        <w:t>016</w:t>
      </w:r>
      <w:r w:rsidRPr="00F728D7">
        <w:rPr>
          <w:szCs w:val="24"/>
        </w:rPr>
        <w:t xml:space="preserve"> Career-Technical Program Performance Review was performed to promote accountability and provide data-driven guidance to the Ohio Department of Youth Services (ODYS) as the district strives to continuously improve the customized career-technical programs it provides to youthful offenders in </w:t>
      </w:r>
      <w:r>
        <w:rPr>
          <w:szCs w:val="24"/>
        </w:rPr>
        <w:t>four</w:t>
      </w:r>
      <w:r w:rsidRPr="00F728D7">
        <w:rPr>
          <w:szCs w:val="24"/>
        </w:rPr>
        <w:t xml:space="preserve"> facilities located </w:t>
      </w:r>
      <w:r w:rsidRPr="00142860">
        <w:rPr>
          <w:szCs w:val="24"/>
        </w:rPr>
        <w:t xml:space="preserve">statewide.  </w:t>
      </w:r>
    </w:p>
    <w:p w:rsidR="000F313F" w:rsidRPr="00F17542" w:rsidRDefault="000F313F" w:rsidP="000F313F">
      <w:pPr>
        <w:spacing w:line="360" w:lineRule="auto"/>
        <w:jc w:val="both"/>
        <w:rPr>
          <w:szCs w:val="24"/>
        </w:rPr>
      </w:pPr>
      <w:r w:rsidRPr="00142860">
        <w:rPr>
          <w:szCs w:val="24"/>
        </w:rPr>
        <w:t>Career-technical programs served 915 students in the programs reviewed for FY2015 performance, a 20 percent decrease from FY2015.</w:t>
      </w:r>
      <w:r w:rsidRPr="009E508B">
        <w:rPr>
          <w:color w:val="FF0000"/>
          <w:szCs w:val="24"/>
        </w:rPr>
        <w:tab/>
      </w:r>
    </w:p>
    <w:p w:rsidR="000F313F" w:rsidRPr="003173BC" w:rsidRDefault="000F313F" w:rsidP="000F313F">
      <w:pPr>
        <w:spacing w:line="360" w:lineRule="auto"/>
        <w:jc w:val="both"/>
        <w:rPr>
          <w:color w:val="FF0000"/>
          <w:szCs w:val="24"/>
        </w:rPr>
      </w:pPr>
      <w:r w:rsidRPr="003173BC">
        <w:rPr>
          <w:color w:val="FF0000"/>
          <w:szCs w:val="24"/>
        </w:rPr>
        <w:tab/>
      </w:r>
      <w:r w:rsidRPr="00142860">
        <w:rPr>
          <w:szCs w:val="24"/>
        </w:rPr>
        <w:t xml:space="preserve">Several significant items measured by this review are worthy of mention here. Compared to FY2015, the district </w:t>
      </w:r>
      <w:r w:rsidRPr="00142860">
        <w:rPr>
          <w:b/>
          <w:szCs w:val="24"/>
        </w:rPr>
        <w:t xml:space="preserve">decreased </w:t>
      </w:r>
      <w:r w:rsidRPr="00142860">
        <w:rPr>
          <w:szCs w:val="24"/>
        </w:rPr>
        <w:t>Participation Rate (that is, the percentage of total school students who are enrolled in career technical programs) by a small percentage.</w:t>
      </w:r>
      <w:r>
        <w:rPr>
          <w:szCs w:val="24"/>
        </w:rPr>
        <w:t xml:space="preserve"> </w:t>
      </w:r>
      <w:r w:rsidRPr="00142860">
        <w:rPr>
          <w:szCs w:val="24"/>
        </w:rPr>
        <w:t>The Student Attendance Rate was virtually the same, at 88.3%, as</w:t>
      </w:r>
      <w:r w:rsidRPr="00142860">
        <w:rPr>
          <w:b/>
          <w:szCs w:val="24"/>
        </w:rPr>
        <w:t xml:space="preserve"> </w:t>
      </w:r>
      <w:r w:rsidRPr="00142860">
        <w:rPr>
          <w:szCs w:val="24"/>
        </w:rPr>
        <w:t>the FY2015 attendance rate.</w:t>
      </w:r>
      <w:r w:rsidRPr="003173BC">
        <w:rPr>
          <w:color w:val="FF0000"/>
          <w:szCs w:val="24"/>
        </w:rPr>
        <w:t xml:space="preserve"> </w:t>
      </w:r>
      <w:r w:rsidRPr="00142860">
        <w:rPr>
          <w:szCs w:val="24"/>
        </w:rPr>
        <w:t xml:space="preserve">The percentage of special education IEP students served in career-technical programs </w:t>
      </w:r>
      <w:r w:rsidRPr="00142860">
        <w:rPr>
          <w:b/>
          <w:szCs w:val="24"/>
        </w:rPr>
        <w:t>increased</w:t>
      </w:r>
      <w:r w:rsidRPr="00142860">
        <w:rPr>
          <w:szCs w:val="24"/>
        </w:rPr>
        <w:t xml:space="preserve"> considerably from 51.0 percent to 58.3 percent.</w:t>
      </w:r>
      <w:r w:rsidRPr="003173BC">
        <w:rPr>
          <w:color w:val="FF0000"/>
          <w:szCs w:val="24"/>
        </w:rPr>
        <w:t xml:space="preserve"> </w:t>
      </w:r>
      <w:r w:rsidRPr="00C05B44">
        <w:rPr>
          <w:szCs w:val="24"/>
        </w:rPr>
        <w:t xml:space="preserve">Teacher satisfaction actually </w:t>
      </w:r>
      <w:r w:rsidR="003C2634" w:rsidRPr="00C05B44">
        <w:rPr>
          <w:b/>
          <w:szCs w:val="24"/>
        </w:rPr>
        <w:t>de</w:t>
      </w:r>
      <w:r w:rsidRPr="00C05B44">
        <w:rPr>
          <w:b/>
          <w:szCs w:val="24"/>
        </w:rPr>
        <w:t>creased</w:t>
      </w:r>
      <w:r w:rsidR="003C2634" w:rsidRPr="00C05B44">
        <w:rPr>
          <w:b/>
          <w:szCs w:val="24"/>
        </w:rPr>
        <w:t>.</w:t>
      </w:r>
      <w:r w:rsidRPr="00C05B44">
        <w:rPr>
          <w:b/>
          <w:szCs w:val="24"/>
        </w:rPr>
        <w:t xml:space="preserve"> </w:t>
      </w:r>
      <w:r w:rsidRPr="00C05B44">
        <w:rPr>
          <w:szCs w:val="24"/>
        </w:rPr>
        <w:t xml:space="preserve">(This was measured by the admittedly unscientific method of asking each teacher to rate their overall satisfaction with their role in teaching their program at their facility on a scale of “Excellent”, “Good”, “Fair” or “Poor”. The answers were assigned arbitrary values of 100%, 75%, 50% and 25%, respectively.) Career Passport Usage </w:t>
      </w:r>
      <w:r w:rsidRPr="00C05B44">
        <w:rPr>
          <w:b/>
          <w:szCs w:val="24"/>
        </w:rPr>
        <w:t>remained the same</w:t>
      </w:r>
      <w:r w:rsidRPr="00C05B44">
        <w:rPr>
          <w:szCs w:val="24"/>
        </w:rPr>
        <w:t>, at 100% in FY2015.</w:t>
      </w:r>
    </w:p>
    <w:p w:rsidR="000F313F" w:rsidRPr="003173BC" w:rsidRDefault="000F313F" w:rsidP="000F313F">
      <w:pPr>
        <w:spacing w:line="360" w:lineRule="auto"/>
        <w:ind w:firstLine="720"/>
        <w:jc w:val="both"/>
        <w:rPr>
          <w:color w:val="FF0000"/>
          <w:szCs w:val="24"/>
        </w:rPr>
      </w:pPr>
    </w:p>
    <w:p w:rsidR="000F313F" w:rsidRPr="003173BC" w:rsidRDefault="000F313F" w:rsidP="000F313F">
      <w:pPr>
        <w:spacing w:line="360" w:lineRule="auto"/>
        <w:ind w:firstLine="720"/>
        <w:jc w:val="both"/>
        <w:rPr>
          <w:color w:val="FF0000"/>
          <w:szCs w:val="24"/>
        </w:rPr>
      </w:pPr>
      <w:r w:rsidRPr="00142860">
        <w:rPr>
          <w:szCs w:val="24"/>
        </w:rPr>
        <w:t>Several other measures should also be mentioned. As previously mentioned, the number of students served in Career Technical programs decreased drastically.</w:t>
      </w:r>
      <w:r w:rsidRPr="003173BC">
        <w:rPr>
          <w:color w:val="FF0000"/>
          <w:szCs w:val="24"/>
        </w:rPr>
        <w:t xml:space="preserve"> </w:t>
      </w:r>
      <w:r w:rsidRPr="00A15865">
        <w:rPr>
          <w:szCs w:val="24"/>
        </w:rPr>
        <w:t xml:space="preserve">The reported textbook currency (copyright date of five years old or less) </w:t>
      </w:r>
      <w:r w:rsidR="00A15865" w:rsidRPr="00A15865">
        <w:rPr>
          <w:szCs w:val="24"/>
        </w:rPr>
        <w:t xml:space="preserve">was 81.8%, an improvement of 10 percentage points. </w:t>
      </w:r>
      <w:r w:rsidRPr="00A15865">
        <w:rPr>
          <w:szCs w:val="24"/>
        </w:rPr>
        <w:t>Programs having active advisory committees</w:t>
      </w:r>
      <w:r w:rsidRPr="00A15865">
        <w:rPr>
          <w:b/>
          <w:szCs w:val="24"/>
        </w:rPr>
        <w:t xml:space="preserve"> </w:t>
      </w:r>
      <w:r w:rsidR="00A15865" w:rsidRPr="00A15865">
        <w:rPr>
          <w:b/>
          <w:szCs w:val="24"/>
        </w:rPr>
        <w:t xml:space="preserve">dropped </w:t>
      </w:r>
      <w:r w:rsidR="00A15865" w:rsidRPr="00A15865">
        <w:rPr>
          <w:szCs w:val="24"/>
        </w:rPr>
        <w:t xml:space="preserve">from 100% in FY2015 to 81.8% in FY2016. </w:t>
      </w:r>
      <w:r w:rsidRPr="00142860">
        <w:rPr>
          <w:szCs w:val="24"/>
        </w:rPr>
        <w:t xml:space="preserve">The Program Delivery Rate (a measure of teacher attendance) </w:t>
      </w:r>
      <w:r w:rsidRPr="00142860">
        <w:rPr>
          <w:b/>
          <w:szCs w:val="24"/>
        </w:rPr>
        <w:t>decreased</w:t>
      </w:r>
      <w:r w:rsidRPr="00142860">
        <w:rPr>
          <w:szCs w:val="24"/>
        </w:rPr>
        <w:t xml:space="preserve"> from 94.4% to 88.9%.</w:t>
      </w:r>
    </w:p>
    <w:p w:rsidR="000F313F" w:rsidRPr="003173BC" w:rsidRDefault="000F313F" w:rsidP="000F313F">
      <w:pPr>
        <w:spacing w:line="360" w:lineRule="auto"/>
        <w:jc w:val="both"/>
        <w:rPr>
          <w:color w:val="FF0000"/>
          <w:szCs w:val="24"/>
        </w:rPr>
      </w:pPr>
      <w:r w:rsidRPr="003173BC">
        <w:rPr>
          <w:color w:val="FF0000"/>
          <w:szCs w:val="24"/>
        </w:rPr>
        <w:tab/>
      </w:r>
    </w:p>
    <w:p w:rsidR="000F313F" w:rsidRPr="00142860" w:rsidRDefault="000F313F" w:rsidP="000F313F">
      <w:pPr>
        <w:spacing w:line="360" w:lineRule="auto"/>
        <w:ind w:firstLine="720"/>
        <w:jc w:val="both"/>
        <w:rPr>
          <w:szCs w:val="24"/>
        </w:rPr>
      </w:pPr>
      <w:r w:rsidRPr="00142860">
        <w:rPr>
          <w:szCs w:val="24"/>
        </w:rPr>
        <w:t>Professional development for teachers is ongoing</w:t>
      </w:r>
      <w:r w:rsidRPr="00142860">
        <w:rPr>
          <w:i/>
          <w:szCs w:val="24"/>
        </w:rPr>
        <w:t xml:space="preserve">.  </w:t>
      </w:r>
      <w:r w:rsidRPr="00142860">
        <w:rPr>
          <w:szCs w:val="24"/>
        </w:rPr>
        <w:t xml:space="preserve">The productive relationship with Susan Nell and The Ohio State University will be changed to involve all of Ohio’s teacher education universities. This will give teachers in northeast Ohio the option of attending classes at a location much nearer to their homes and facilities. The district provided targeted professional development for career-technical teachers using Perkins dollars.  All ODYS career-technical teachers have </w:t>
      </w:r>
      <w:r w:rsidRPr="00142860">
        <w:rPr>
          <w:szCs w:val="24"/>
        </w:rPr>
        <w:lastRenderedPageBreak/>
        <w:t xml:space="preserve">developed an Individual Professional Development Plan (IPDP), reflecting the district’s commitment to ongoing professional development.  </w:t>
      </w:r>
    </w:p>
    <w:p w:rsidR="000F313F" w:rsidRPr="003173BC" w:rsidRDefault="000F313F" w:rsidP="000F313F">
      <w:pPr>
        <w:spacing w:line="360" w:lineRule="auto"/>
        <w:jc w:val="both"/>
        <w:rPr>
          <w:color w:val="FF0000"/>
          <w:szCs w:val="24"/>
        </w:rPr>
      </w:pPr>
      <w:r w:rsidRPr="003173BC">
        <w:rPr>
          <w:color w:val="FF0000"/>
          <w:szCs w:val="24"/>
        </w:rPr>
        <w:tab/>
      </w:r>
    </w:p>
    <w:p w:rsidR="000F313F" w:rsidRPr="003173BC" w:rsidRDefault="000F313F" w:rsidP="000F313F">
      <w:pPr>
        <w:spacing w:line="360" w:lineRule="auto"/>
        <w:ind w:firstLine="720"/>
        <w:jc w:val="both"/>
        <w:rPr>
          <w:color w:val="FF0000"/>
          <w:szCs w:val="24"/>
        </w:rPr>
      </w:pPr>
      <w:r w:rsidRPr="00142860">
        <w:rPr>
          <w:szCs w:val="24"/>
        </w:rPr>
        <w:t>It is believed BUSD is on track to spend all or most of its allocated Perkins money.</w:t>
      </w:r>
      <w:r w:rsidRPr="003173BC">
        <w:rPr>
          <w:color w:val="FF0000"/>
          <w:szCs w:val="24"/>
        </w:rPr>
        <w:t xml:space="preserve"> </w:t>
      </w:r>
      <w:r w:rsidRPr="00142860">
        <w:rPr>
          <w:szCs w:val="24"/>
        </w:rPr>
        <w:t>The filling of the vacant Career Technical Director position has greatly facilitate</w:t>
      </w:r>
      <w:r>
        <w:rPr>
          <w:szCs w:val="24"/>
        </w:rPr>
        <w:t>d</w:t>
      </w:r>
      <w:r w:rsidRPr="00142860">
        <w:rPr>
          <w:szCs w:val="24"/>
        </w:rPr>
        <w:t xml:space="preserve"> efforts to spend the funding and, more importantly, ensure that each program receives the equipment and supplies needed to continue the high level of quality of all programs.</w:t>
      </w:r>
      <w:r w:rsidRPr="003173BC">
        <w:rPr>
          <w:color w:val="FF0000"/>
          <w:szCs w:val="24"/>
        </w:rPr>
        <w:t xml:space="preserve"> </w:t>
      </w:r>
      <w:r w:rsidRPr="00142860">
        <w:rPr>
          <w:szCs w:val="24"/>
        </w:rPr>
        <w:t>Every effort should continue to be made to expend the annual Perkins allocation in the year it is awarded. Spending the money each year minimizes the possibility of a decrease in funding in future years. Submitting purchase orders as early as possible in the fiscal year is a first step in accomplishing this goal.</w:t>
      </w:r>
    </w:p>
    <w:p w:rsidR="000F313F" w:rsidRPr="003173BC" w:rsidRDefault="000F313F" w:rsidP="000F313F">
      <w:pPr>
        <w:spacing w:line="360" w:lineRule="auto"/>
        <w:rPr>
          <w:color w:val="FF0000"/>
          <w:szCs w:val="24"/>
        </w:rPr>
      </w:pPr>
      <w:r w:rsidRPr="003173BC">
        <w:rPr>
          <w:color w:val="FF0000"/>
          <w:szCs w:val="24"/>
        </w:rPr>
        <w:tab/>
      </w:r>
    </w:p>
    <w:p w:rsidR="000F313F" w:rsidRPr="00142860" w:rsidRDefault="000F313F" w:rsidP="000F313F">
      <w:pPr>
        <w:spacing w:line="360" w:lineRule="auto"/>
        <w:ind w:firstLine="720"/>
        <w:rPr>
          <w:szCs w:val="24"/>
        </w:rPr>
      </w:pPr>
      <w:r w:rsidRPr="00142860">
        <w:rPr>
          <w:szCs w:val="24"/>
        </w:rPr>
        <w:t>Program development was evident during FY2015 into FY2016. New vacancies have occurred at some facilities, several of which have been filled. Efforts continue to fill the remaining teaching positions and to increase career-technical programming in some facilities.</w:t>
      </w:r>
    </w:p>
    <w:p w:rsidR="000F313F" w:rsidRDefault="000F313F" w:rsidP="000F313F">
      <w:pPr>
        <w:spacing w:line="360" w:lineRule="auto"/>
        <w:jc w:val="both"/>
        <w:rPr>
          <w:szCs w:val="24"/>
        </w:rPr>
      </w:pPr>
      <w:r>
        <w:rPr>
          <w:szCs w:val="24"/>
        </w:rPr>
        <w:tab/>
      </w:r>
    </w:p>
    <w:p w:rsidR="000F313F" w:rsidRPr="00F7771C" w:rsidRDefault="000F313F" w:rsidP="000F313F">
      <w:pPr>
        <w:spacing w:line="360" w:lineRule="auto"/>
        <w:ind w:firstLine="720"/>
        <w:jc w:val="both"/>
        <w:rPr>
          <w:color w:val="FF0000"/>
          <w:szCs w:val="24"/>
        </w:rPr>
      </w:pPr>
      <w:r>
        <w:rPr>
          <w:szCs w:val="24"/>
        </w:rPr>
        <w:t xml:space="preserve">Overall, ODYS continues to make progress in its efforts to improve and modernize its career-technical programs. </w:t>
      </w:r>
      <w:r w:rsidRPr="009E508B">
        <w:rPr>
          <w:szCs w:val="24"/>
        </w:rPr>
        <w:t>DYS has made great strides in meeting requirements of the consent decree regarding career technical and academic education. ODE will encourage such efforts with considerable flexibility.</w:t>
      </w:r>
    </w:p>
    <w:p w:rsidR="000F313F" w:rsidRDefault="000F313F" w:rsidP="000F313F">
      <w:pPr>
        <w:spacing w:line="360" w:lineRule="auto"/>
        <w:jc w:val="both"/>
        <w:rPr>
          <w:szCs w:val="24"/>
        </w:rPr>
      </w:pPr>
    </w:p>
    <w:p w:rsidR="000F313F" w:rsidRDefault="000F313F" w:rsidP="000F313F">
      <w:pPr>
        <w:spacing w:line="360" w:lineRule="auto"/>
        <w:jc w:val="both"/>
        <w:rPr>
          <w:szCs w:val="24"/>
        </w:rPr>
      </w:pPr>
      <w:r>
        <w:rPr>
          <w:szCs w:val="24"/>
        </w:rPr>
        <w:t xml:space="preserve"> Prepared by: R. Linn Davey, Corrections Education Specialist – Ohio Department of Education, Office of Career-Technical Education</w:t>
      </w:r>
    </w:p>
    <w:p w:rsidR="000F313F" w:rsidRDefault="000F313F" w:rsidP="000F313F">
      <w:pPr>
        <w:spacing w:line="360" w:lineRule="auto"/>
        <w:jc w:val="both"/>
        <w:rPr>
          <w:szCs w:val="24"/>
        </w:rPr>
      </w:pPr>
    </w:p>
    <w:p w:rsidR="00A17FD5" w:rsidRDefault="000F313F" w:rsidP="000F313F">
      <w:r>
        <w:rPr>
          <w:szCs w:val="24"/>
        </w:rPr>
        <w:t xml:space="preserve">  </w:t>
      </w:r>
      <w:r w:rsidRPr="006A7E68">
        <w:rPr>
          <w:szCs w:val="24"/>
        </w:rPr>
        <w:t xml:space="preserve"> </w:t>
      </w:r>
      <w:r>
        <w:rPr>
          <w:i/>
          <w:szCs w:val="24"/>
        </w:rPr>
        <w:t xml:space="preserve"> </w:t>
      </w:r>
      <w:r w:rsidRPr="003A4488">
        <w:rPr>
          <w:szCs w:val="24"/>
        </w:rPr>
        <w:t xml:space="preserve">                                                        </w:t>
      </w:r>
      <w:bookmarkStart w:id="195" w:name="_GoBack"/>
      <w:bookmarkEnd w:id="195"/>
    </w:p>
    <w:sectPr w:rsidR="00A17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A6BB4"/>
    <w:multiLevelType w:val="hybridMultilevel"/>
    <w:tmpl w:val="52C24542"/>
    <w:lvl w:ilvl="0" w:tplc="11A447AE">
      <w:start w:val="1"/>
      <w:numFmt w:val="bullet"/>
      <w:lvlText w:val=""/>
      <w:lvlJc w:val="left"/>
      <w:pPr>
        <w:tabs>
          <w:tab w:val="num" w:pos="720"/>
        </w:tabs>
        <w:ind w:left="1080" w:hanging="10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E9630C"/>
    <w:multiLevelType w:val="hybridMultilevel"/>
    <w:tmpl w:val="271A67BE"/>
    <w:lvl w:ilvl="0" w:tplc="11A447AE">
      <w:start w:val="1"/>
      <w:numFmt w:val="bullet"/>
      <w:lvlText w:val=""/>
      <w:lvlJc w:val="left"/>
      <w:pPr>
        <w:tabs>
          <w:tab w:val="num" w:pos="720"/>
        </w:tabs>
        <w:ind w:left="1080" w:hanging="10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3122EC"/>
    <w:multiLevelType w:val="hybridMultilevel"/>
    <w:tmpl w:val="4BD8EC88"/>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DA5C7D"/>
    <w:multiLevelType w:val="hybridMultilevel"/>
    <w:tmpl w:val="6158C202"/>
    <w:lvl w:ilvl="0" w:tplc="7B829F5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50C0C09"/>
    <w:multiLevelType w:val="hybridMultilevel"/>
    <w:tmpl w:val="A8CC119A"/>
    <w:lvl w:ilvl="0" w:tplc="FFFFFFFF">
      <w:start w:val="1"/>
      <w:numFmt w:val="bullet"/>
      <w:lvlText w:val=""/>
      <w:legacy w:legacy="1" w:legacySpace="360" w:legacyIndent="720"/>
      <w:lvlJc w:val="left"/>
      <w:pPr>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703AF0"/>
    <w:multiLevelType w:val="hybridMultilevel"/>
    <w:tmpl w:val="A8EC161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DD"/>
    <w:rsid w:val="000F313F"/>
    <w:rsid w:val="00115F9B"/>
    <w:rsid w:val="0012712E"/>
    <w:rsid w:val="002046DD"/>
    <w:rsid w:val="002470CC"/>
    <w:rsid w:val="00260ED9"/>
    <w:rsid w:val="00261E64"/>
    <w:rsid w:val="003C2634"/>
    <w:rsid w:val="006A2E80"/>
    <w:rsid w:val="006B2FD4"/>
    <w:rsid w:val="006E1FA8"/>
    <w:rsid w:val="006E414C"/>
    <w:rsid w:val="007D2F52"/>
    <w:rsid w:val="0083122C"/>
    <w:rsid w:val="00A15865"/>
    <w:rsid w:val="00A17FD5"/>
    <w:rsid w:val="00AA3E9B"/>
    <w:rsid w:val="00AC2D1A"/>
    <w:rsid w:val="00C05B44"/>
    <w:rsid w:val="00C6186A"/>
    <w:rsid w:val="00C67D9A"/>
    <w:rsid w:val="00CB5F82"/>
    <w:rsid w:val="00D85603"/>
    <w:rsid w:val="00D86D67"/>
    <w:rsid w:val="00E0149B"/>
    <w:rsid w:val="00FB13C1"/>
    <w:rsid w:val="00FE3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5F3653B-B351-4018-96FB-46A3DB78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046DD"/>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0F313F"/>
    <w:pPr>
      <w:keepNext/>
      <w:spacing w:line="360" w:lineRule="auto"/>
      <w:outlineLvl w:val="0"/>
    </w:pPr>
    <w:rPr>
      <w:rFonts w:ascii="Times New Roman" w:hAnsi="Times New Roman"/>
      <w:b/>
      <w:sz w:val="28"/>
    </w:rPr>
  </w:style>
  <w:style w:type="paragraph" w:styleId="Heading2">
    <w:name w:val="heading 2"/>
    <w:basedOn w:val="Normal"/>
    <w:next w:val="Normal"/>
    <w:link w:val="Heading2Char"/>
    <w:qFormat/>
    <w:rsid w:val="000F313F"/>
    <w:pPr>
      <w:keepNext/>
      <w:spacing w:line="360" w:lineRule="auto"/>
      <w:jc w:val="both"/>
      <w:outlineLvl w:val="1"/>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313F"/>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0F313F"/>
    <w:rPr>
      <w:rFonts w:ascii="Times New Roman" w:eastAsia="Times New Roman" w:hAnsi="Times New Roman" w:cs="Times New Roman"/>
      <w:b/>
      <w:sz w:val="28"/>
      <w:szCs w:val="20"/>
    </w:rPr>
  </w:style>
  <w:style w:type="paragraph" w:styleId="Title">
    <w:name w:val="Title"/>
    <w:basedOn w:val="Normal"/>
    <w:link w:val="TitleChar"/>
    <w:qFormat/>
    <w:rsid w:val="000F313F"/>
    <w:pPr>
      <w:jc w:val="center"/>
    </w:pPr>
    <w:rPr>
      <w:rFonts w:ascii="Times New Roman" w:hAnsi="Times New Roman"/>
      <w:b/>
      <w:sz w:val="32"/>
    </w:rPr>
  </w:style>
  <w:style w:type="character" w:customStyle="1" w:styleId="TitleChar">
    <w:name w:val="Title Char"/>
    <w:basedOn w:val="DefaultParagraphFont"/>
    <w:link w:val="Title"/>
    <w:rsid w:val="000F313F"/>
    <w:rPr>
      <w:rFonts w:ascii="Times New Roman" w:eastAsia="Times New Roman" w:hAnsi="Times New Roman" w:cs="Times New Roman"/>
      <w:b/>
      <w:sz w:val="32"/>
      <w:szCs w:val="20"/>
    </w:rPr>
  </w:style>
  <w:style w:type="paragraph" w:styleId="Subtitle">
    <w:name w:val="Subtitle"/>
    <w:basedOn w:val="Normal"/>
    <w:link w:val="SubtitleChar"/>
    <w:qFormat/>
    <w:rsid w:val="000F313F"/>
    <w:pPr>
      <w:jc w:val="center"/>
    </w:pPr>
    <w:rPr>
      <w:rFonts w:ascii="Times New Roman" w:hAnsi="Times New Roman"/>
      <w:b/>
      <w:sz w:val="32"/>
    </w:rPr>
  </w:style>
  <w:style w:type="character" w:customStyle="1" w:styleId="SubtitleChar">
    <w:name w:val="Subtitle Char"/>
    <w:basedOn w:val="DefaultParagraphFont"/>
    <w:link w:val="Subtitle"/>
    <w:rsid w:val="000F313F"/>
    <w:rPr>
      <w:rFonts w:ascii="Times New Roman" w:eastAsia="Times New Roman" w:hAnsi="Times New Roman" w:cs="Times New Roman"/>
      <w:b/>
      <w:sz w:val="32"/>
      <w:szCs w:val="20"/>
    </w:rPr>
  </w:style>
  <w:style w:type="paragraph" w:styleId="BodyText">
    <w:name w:val="Body Text"/>
    <w:basedOn w:val="Normal"/>
    <w:link w:val="BodyTextChar"/>
    <w:rsid w:val="000F313F"/>
    <w:pPr>
      <w:spacing w:line="360" w:lineRule="auto"/>
    </w:pPr>
    <w:rPr>
      <w:rFonts w:ascii="Times New Roman" w:hAnsi="Times New Roman"/>
    </w:rPr>
  </w:style>
  <w:style w:type="character" w:customStyle="1" w:styleId="BodyTextChar">
    <w:name w:val="Body Text Char"/>
    <w:basedOn w:val="DefaultParagraphFont"/>
    <w:link w:val="BodyText"/>
    <w:rsid w:val="000F313F"/>
    <w:rPr>
      <w:rFonts w:ascii="Times New Roman" w:eastAsia="Times New Roman" w:hAnsi="Times New Roman" w:cs="Times New Roman"/>
      <w:sz w:val="24"/>
      <w:szCs w:val="20"/>
    </w:rPr>
  </w:style>
  <w:style w:type="paragraph" w:styleId="Footer">
    <w:name w:val="footer"/>
    <w:basedOn w:val="Normal"/>
    <w:link w:val="FooterChar"/>
    <w:uiPriority w:val="99"/>
    <w:rsid w:val="000F313F"/>
    <w:pPr>
      <w:tabs>
        <w:tab w:val="center" w:pos="4320"/>
        <w:tab w:val="right" w:pos="8640"/>
      </w:tabs>
    </w:pPr>
    <w:rPr>
      <w:rFonts w:ascii="Times New Roman" w:hAnsi="Times New Roman"/>
      <w:sz w:val="20"/>
    </w:rPr>
  </w:style>
  <w:style w:type="character" w:customStyle="1" w:styleId="FooterChar">
    <w:name w:val="Footer Char"/>
    <w:basedOn w:val="DefaultParagraphFont"/>
    <w:link w:val="Footer"/>
    <w:uiPriority w:val="99"/>
    <w:rsid w:val="000F31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B5F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F8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03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http://intranet.ode.state.oh.us/comm/newlogos/ODE_195bktxt.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5F12-B37F-4D80-B5BE-DE8AD2F45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6474</Words>
  <Characters>36905</Characters>
  <Application>Microsoft Office Word</Application>
  <DocSecurity>4</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Davey, Linn</cp:lastModifiedBy>
  <cp:revision>2</cp:revision>
  <cp:lastPrinted>2016-11-30T14:07:00Z</cp:lastPrinted>
  <dcterms:created xsi:type="dcterms:W3CDTF">2017-04-17T16:10:00Z</dcterms:created>
  <dcterms:modified xsi:type="dcterms:W3CDTF">2017-04-17T16:10:00Z</dcterms:modified>
</cp:coreProperties>
</file>